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C33C7" w14:textId="77777777" w:rsidR="000C21BA" w:rsidRDefault="000C21BA" w:rsidP="000C21BA">
      <w:pPr>
        <w:pStyle w:val="Cuerpo"/>
        <w:spacing w:after="0" w:line="240" w:lineRule="auto"/>
        <w:jc w:val="right"/>
        <w:rPr>
          <w:rFonts w:ascii="Arial" w:hAnsi="Arial" w:cs="Arial"/>
          <w:b/>
          <w:bCs/>
          <w:sz w:val="14"/>
          <w:szCs w:val="14"/>
          <w:lang w:val="es-MX"/>
        </w:rPr>
      </w:pPr>
    </w:p>
    <w:p w14:paraId="334C2FAD" w14:textId="77777777" w:rsidR="000C21BA" w:rsidRDefault="000C21BA" w:rsidP="000C21BA">
      <w:pPr>
        <w:pStyle w:val="Cuerpo"/>
        <w:spacing w:after="0" w:line="240" w:lineRule="auto"/>
        <w:jc w:val="right"/>
        <w:rPr>
          <w:rFonts w:ascii="Arial" w:hAnsi="Arial" w:cs="Arial"/>
          <w:b/>
          <w:bCs/>
          <w:sz w:val="14"/>
          <w:szCs w:val="14"/>
          <w:lang w:val="es-MX"/>
        </w:rPr>
      </w:pPr>
    </w:p>
    <w:p w14:paraId="4CF78B35" w14:textId="77777777" w:rsidR="000C21BA" w:rsidRDefault="000C21BA" w:rsidP="000C21BA">
      <w:pPr>
        <w:pStyle w:val="Cuerpo"/>
        <w:spacing w:after="0" w:line="240" w:lineRule="auto"/>
        <w:jc w:val="right"/>
        <w:rPr>
          <w:rFonts w:ascii="Arial" w:hAnsi="Arial" w:cs="Arial"/>
          <w:b/>
          <w:bCs/>
          <w:sz w:val="14"/>
          <w:szCs w:val="14"/>
          <w:lang w:val="es-MX"/>
        </w:rPr>
      </w:pPr>
    </w:p>
    <w:p w14:paraId="6EF752A7" w14:textId="77777777" w:rsidR="000C21BA" w:rsidRDefault="000C21BA" w:rsidP="000C21BA">
      <w:pPr>
        <w:pStyle w:val="Cuerpo"/>
        <w:spacing w:after="0" w:line="240" w:lineRule="auto"/>
        <w:jc w:val="right"/>
        <w:rPr>
          <w:rFonts w:ascii="Arial" w:hAnsi="Arial" w:cs="Arial"/>
          <w:b/>
          <w:bCs/>
          <w:sz w:val="14"/>
          <w:szCs w:val="14"/>
          <w:lang w:val="es-MX"/>
        </w:rPr>
      </w:pPr>
    </w:p>
    <w:p w14:paraId="2345D7C6" w14:textId="4FA45901" w:rsidR="000C21BA" w:rsidRPr="00D2203F" w:rsidRDefault="000C21BA" w:rsidP="000C21BA">
      <w:pPr>
        <w:pStyle w:val="Cuerpo"/>
        <w:spacing w:after="0" w:line="240" w:lineRule="auto"/>
        <w:jc w:val="right"/>
        <w:rPr>
          <w:rFonts w:ascii="Arial" w:eastAsia="Arial" w:hAnsi="Arial" w:cs="Arial"/>
          <w:b/>
          <w:sz w:val="14"/>
          <w:szCs w:val="14"/>
          <w:lang w:val="es-MX"/>
        </w:rPr>
      </w:pPr>
      <w:r w:rsidRPr="000C21BA">
        <w:rPr>
          <w:rFonts w:ascii="Arial" w:hAnsi="Arial" w:cs="Arial"/>
          <w:b/>
          <w:bCs/>
          <w:sz w:val="14"/>
          <w:szCs w:val="14"/>
          <w:lang w:val="es-MX"/>
        </w:rPr>
        <w:t xml:space="preserve">DICTAMEN QUE ABROGA EL </w:t>
      </w:r>
      <w:r w:rsidRPr="00D2203F">
        <w:rPr>
          <w:rFonts w:ascii="Arial" w:eastAsia="Arial" w:hAnsi="Arial" w:cs="Arial"/>
          <w:b/>
          <w:sz w:val="14"/>
          <w:szCs w:val="14"/>
          <w:lang w:val="es-MX"/>
        </w:rPr>
        <w:t>REGLAMENTO ORGÁNICO DE</w:t>
      </w:r>
    </w:p>
    <w:p w14:paraId="7AAC2F9A" w14:textId="3AAB31CA" w:rsidR="000C21BA" w:rsidRPr="00D2203F" w:rsidRDefault="000C21BA" w:rsidP="000C21BA">
      <w:pPr>
        <w:pStyle w:val="Cuerpo"/>
        <w:spacing w:after="0" w:line="240" w:lineRule="auto"/>
        <w:jc w:val="right"/>
        <w:rPr>
          <w:rFonts w:ascii="Arial" w:eastAsia="Arial" w:hAnsi="Arial" w:cs="Arial"/>
          <w:b/>
          <w:sz w:val="14"/>
          <w:szCs w:val="14"/>
          <w:lang w:val="es-MX"/>
        </w:rPr>
      </w:pPr>
      <w:r w:rsidRPr="00D2203F">
        <w:rPr>
          <w:rFonts w:ascii="Arial" w:eastAsia="Arial" w:hAnsi="Arial" w:cs="Arial"/>
          <w:b/>
          <w:sz w:val="14"/>
          <w:szCs w:val="14"/>
          <w:lang w:val="es-MX"/>
        </w:rPr>
        <w:t xml:space="preserve">LA ADMINISTRACIÓN PÚBLICA MUNICIPAL DE ZAPOTLÁN </w:t>
      </w:r>
    </w:p>
    <w:p w14:paraId="6088F40E" w14:textId="0E19982D" w:rsidR="000C21BA" w:rsidRPr="00D2203F" w:rsidRDefault="000C21BA" w:rsidP="000C21BA">
      <w:pPr>
        <w:pStyle w:val="Cuerpo"/>
        <w:spacing w:after="0" w:line="240" w:lineRule="auto"/>
        <w:jc w:val="right"/>
        <w:rPr>
          <w:rFonts w:ascii="Arial" w:eastAsia="Arial" w:hAnsi="Arial" w:cs="Arial"/>
          <w:b/>
          <w:sz w:val="14"/>
          <w:szCs w:val="14"/>
          <w:lang w:val="es-MX"/>
        </w:rPr>
      </w:pPr>
      <w:r w:rsidRPr="00D2203F">
        <w:rPr>
          <w:rFonts w:ascii="Arial" w:eastAsia="Arial" w:hAnsi="Arial" w:cs="Arial"/>
          <w:b/>
          <w:sz w:val="14"/>
          <w:szCs w:val="14"/>
          <w:lang w:val="es-MX"/>
        </w:rPr>
        <w:t xml:space="preserve">EL GRANDE, JALISCO Y </w:t>
      </w:r>
      <w:r w:rsidRPr="000C21BA">
        <w:rPr>
          <w:rFonts w:ascii="Arial" w:hAnsi="Arial" w:cs="Arial"/>
          <w:b/>
          <w:bCs/>
          <w:sz w:val="14"/>
          <w:szCs w:val="14"/>
          <w:lang w:val="es-MX"/>
        </w:rPr>
        <w:t xml:space="preserve">CREA </w:t>
      </w:r>
      <w:r w:rsidR="00A80D80">
        <w:rPr>
          <w:rFonts w:ascii="Arial" w:hAnsi="Arial" w:cs="Arial"/>
          <w:b/>
          <w:bCs/>
          <w:sz w:val="14"/>
          <w:szCs w:val="14"/>
          <w:lang w:val="es-MX"/>
        </w:rPr>
        <w:t xml:space="preserve">EL </w:t>
      </w:r>
      <w:r w:rsidRPr="00D2203F">
        <w:rPr>
          <w:rFonts w:ascii="Arial" w:eastAsia="Arial" w:hAnsi="Arial" w:cs="Arial"/>
          <w:b/>
          <w:sz w:val="14"/>
          <w:szCs w:val="14"/>
          <w:lang w:val="es-MX"/>
        </w:rPr>
        <w:t xml:space="preserve">REGLAMENTO </w:t>
      </w:r>
    </w:p>
    <w:p w14:paraId="737835B7" w14:textId="59626583" w:rsidR="000C21BA" w:rsidRPr="00D2203F" w:rsidRDefault="00A80D80" w:rsidP="000C21BA">
      <w:pPr>
        <w:pStyle w:val="Cuerpo"/>
        <w:spacing w:after="0" w:line="240" w:lineRule="auto"/>
        <w:jc w:val="right"/>
        <w:rPr>
          <w:rFonts w:ascii="Arial" w:eastAsia="Arial" w:hAnsi="Arial" w:cs="Arial"/>
          <w:b/>
          <w:sz w:val="14"/>
          <w:szCs w:val="14"/>
          <w:lang w:val="es-MX"/>
        </w:rPr>
      </w:pPr>
      <w:r w:rsidRPr="00D2203F">
        <w:rPr>
          <w:rFonts w:ascii="Arial" w:eastAsia="Arial" w:hAnsi="Arial" w:cs="Arial"/>
          <w:b/>
          <w:sz w:val="14"/>
          <w:szCs w:val="14"/>
          <w:lang w:val="es-MX"/>
        </w:rPr>
        <w:t>DEL GOBIERNO</w:t>
      </w:r>
      <w:r w:rsidR="000C21BA" w:rsidRPr="00D2203F">
        <w:rPr>
          <w:rFonts w:ascii="Arial" w:eastAsia="Arial" w:hAnsi="Arial" w:cs="Arial"/>
          <w:b/>
          <w:sz w:val="14"/>
          <w:szCs w:val="14"/>
          <w:lang w:val="es-MX"/>
        </w:rPr>
        <w:t xml:space="preserve"> DE LA ADMINISTRACIÓN PÚBLICA MUNICIPAL</w:t>
      </w:r>
    </w:p>
    <w:p w14:paraId="4FF6F92D" w14:textId="60BAA5D1" w:rsidR="009974A7" w:rsidRPr="000C21BA" w:rsidRDefault="000C21BA" w:rsidP="000C21BA">
      <w:pPr>
        <w:pStyle w:val="Cuerpo"/>
        <w:spacing w:after="0" w:line="240" w:lineRule="auto"/>
        <w:jc w:val="right"/>
        <w:rPr>
          <w:rFonts w:ascii="Arial" w:hAnsi="Arial" w:cs="Arial"/>
          <w:bCs/>
          <w:sz w:val="14"/>
          <w:szCs w:val="14"/>
          <w:lang w:val="es-MX"/>
        </w:rPr>
      </w:pPr>
      <w:r w:rsidRPr="00D2203F">
        <w:rPr>
          <w:rFonts w:ascii="Arial" w:eastAsia="Arial" w:hAnsi="Arial" w:cs="Arial"/>
          <w:b/>
          <w:sz w:val="14"/>
          <w:szCs w:val="14"/>
          <w:lang w:val="es-MX"/>
        </w:rPr>
        <w:t xml:space="preserve"> DE ZAPOTLÁN EL GRANDE, JALISCO</w:t>
      </w:r>
      <w:r w:rsidRPr="000C21BA">
        <w:rPr>
          <w:rFonts w:ascii="Arial" w:hAnsi="Arial" w:cs="Arial"/>
          <w:b/>
          <w:bCs/>
          <w:sz w:val="14"/>
          <w:szCs w:val="14"/>
          <w:lang w:val="es-MX"/>
        </w:rPr>
        <w:t>,</w:t>
      </w:r>
    </w:p>
    <w:p w14:paraId="235D8750" w14:textId="77777777" w:rsidR="000C21BA" w:rsidRDefault="000C21BA" w:rsidP="00520404">
      <w:pPr>
        <w:pStyle w:val="Cuerpo"/>
        <w:spacing w:after="0"/>
        <w:jc w:val="both"/>
        <w:rPr>
          <w:rFonts w:ascii="Arial" w:hAnsi="Arial" w:cs="Arial"/>
          <w:b/>
          <w:bCs/>
          <w:sz w:val="24"/>
          <w:lang w:val="es-MX"/>
        </w:rPr>
      </w:pPr>
    </w:p>
    <w:p w14:paraId="147F52E8" w14:textId="2787E4B4" w:rsidR="00520404" w:rsidRPr="00520404" w:rsidRDefault="00520404" w:rsidP="00520404">
      <w:pPr>
        <w:pStyle w:val="Cuerpo"/>
        <w:spacing w:after="0"/>
        <w:jc w:val="both"/>
        <w:rPr>
          <w:rFonts w:ascii="Arial" w:hAnsi="Arial" w:cs="Arial"/>
          <w:b/>
          <w:bCs/>
          <w:sz w:val="24"/>
          <w:lang w:val="es-MX"/>
        </w:rPr>
      </w:pPr>
      <w:r w:rsidRPr="00520404">
        <w:rPr>
          <w:rFonts w:ascii="Arial" w:hAnsi="Arial" w:cs="Arial"/>
          <w:b/>
          <w:bCs/>
          <w:sz w:val="24"/>
          <w:lang w:val="es-MX"/>
        </w:rPr>
        <w:t xml:space="preserve">HONORABLE AYUNTAMIENTO CONSTITUCIONAL </w:t>
      </w:r>
    </w:p>
    <w:p w14:paraId="739C4F3E" w14:textId="77777777" w:rsidR="00520404" w:rsidRPr="00520404" w:rsidRDefault="00520404" w:rsidP="00520404">
      <w:pPr>
        <w:pStyle w:val="Cuerpo"/>
        <w:spacing w:after="0"/>
        <w:jc w:val="both"/>
        <w:rPr>
          <w:rFonts w:ascii="Arial" w:hAnsi="Arial" w:cs="Arial"/>
          <w:b/>
          <w:bCs/>
          <w:sz w:val="24"/>
          <w:lang w:val="es-MX"/>
        </w:rPr>
      </w:pPr>
      <w:r w:rsidRPr="00520404">
        <w:rPr>
          <w:rFonts w:ascii="Arial" w:hAnsi="Arial" w:cs="Arial"/>
          <w:b/>
          <w:bCs/>
          <w:sz w:val="24"/>
          <w:lang w:val="es-MX"/>
        </w:rPr>
        <w:t xml:space="preserve">DE ZAPOTLÁN EL GRANDE, JALISCO. </w:t>
      </w:r>
    </w:p>
    <w:p w14:paraId="4E98E9DF" w14:textId="77777777" w:rsidR="00520404" w:rsidRPr="00520404" w:rsidRDefault="00520404" w:rsidP="00520404">
      <w:pPr>
        <w:pStyle w:val="Cuerpo"/>
        <w:spacing w:after="200"/>
        <w:jc w:val="both"/>
        <w:rPr>
          <w:rFonts w:ascii="Arial" w:hAnsi="Arial" w:cs="Arial"/>
          <w:b/>
          <w:bCs/>
          <w:sz w:val="24"/>
          <w:lang w:val="es-MX"/>
        </w:rPr>
      </w:pPr>
      <w:r w:rsidRPr="00520404">
        <w:rPr>
          <w:rFonts w:ascii="Arial" w:hAnsi="Arial" w:cs="Arial"/>
          <w:b/>
          <w:bCs/>
          <w:sz w:val="24"/>
          <w:lang w:val="es-MX"/>
        </w:rPr>
        <w:t>PRESENTE</w:t>
      </w:r>
    </w:p>
    <w:p w14:paraId="2D4DF5FA" w14:textId="77777777" w:rsidR="00520404" w:rsidRDefault="00520404" w:rsidP="00520404">
      <w:pPr>
        <w:pStyle w:val="Cuerpo"/>
        <w:spacing w:after="200"/>
        <w:jc w:val="both"/>
        <w:rPr>
          <w:rFonts w:ascii="Arial" w:hAnsi="Arial" w:cs="Arial"/>
          <w:bCs/>
          <w:sz w:val="24"/>
          <w:lang w:val="es-MX"/>
        </w:rPr>
      </w:pPr>
    </w:p>
    <w:p w14:paraId="5B50DCA9" w14:textId="214D93C3" w:rsidR="00520404" w:rsidRPr="004859DF" w:rsidRDefault="00520404" w:rsidP="00520404">
      <w:pPr>
        <w:pStyle w:val="Cuerpo"/>
        <w:spacing w:after="200"/>
        <w:jc w:val="both"/>
        <w:rPr>
          <w:rFonts w:ascii="Arial" w:hAnsi="Arial" w:cs="Arial"/>
          <w:bCs/>
          <w:sz w:val="24"/>
          <w:szCs w:val="24"/>
          <w:lang w:val="es-MX"/>
        </w:rPr>
      </w:pPr>
      <w:r w:rsidRPr="00520404">
        <w:rPr>
          <w:rFonts w:ascii="Arial" w:hAnsi="Arial" w:cs="Arial"/>
          <w:bCs/>
          <w:sz w:val="24"/>
          <w:lang w:val="es-MX"/>
        </w:rPr>
        <w:t xml:space="preserve">Los que suscribimos, </w:t>
      </w:r>
      <w:r w:rsidR="00324A03">
        <w:rPr>
          <w:rFonts w:ascii="Arial" w:hAnsi="Arial" w:cs="Arial"/>
          <w:b/>
          <w:bCs/>
          <w:sz w:val="24"/>
          <w:lang w:val="es-MX"/>
        </w:rPr>
        <w:t>LIC.</w:t>
      </w:r>
      <w:r>
        <w:rPr>
          <w:rFonts w:ascii="Arial" w:hAnsi="Arial" w:cs="Arial"/>
          <w:b/>
          <w:bCs/>
          <w:sz w:val="24"/>
          <w:lang w:val="es-MX"/>
        </w:rPr>
        <w:t xml:space="preserve"> MAGALI CASILLAS CONTRERAS</w:t>
      </w:r>
      <w:r w:rsidR="00A80D80">
        <w:rPr>
          <w:rFonts w:ascii="Arial" w:hAnsi="Arial" w:cs="Arial"/>
          <w:b/>
          <w:bCs/>
          <w:sz w:val="24"/>
          <w:lang w:val="es-MX"/>
        </w:rPr>
        <w:t xml:space="preserve">, </w:t>
      </w:r>
      <w:r w:rsidR="00324A03">
        <w:rPr>
          <w:rFonts w:ascii="Arial" w:hAnsi="Arial" w:cs="Arial"/>
          <w:b/>
          <w:bCs/>
          <w:sz w:val="24"/>
          <w:lang w:val="es-MX"/>
        </w:rPr>
        <w:t xml:space="preserve">MTRA. </w:t>
      </w:r>
      <w:r w:rsidR="00A80D80">
        <w:rPr>
          <w:rFonts w:ascii="Arial" w:hAnsi="Arial" w:cs="Arial"/>
          <w:b/>
          <w:bCs/>
          <w:sz w:val="24"/>
          <w:lang w:val="es-MX"/>
        </w:rPr>
        <w:t xml:space="preserve">BETSY MAGALY CAMPOS CORONA, </w:t>
      </w:r>
      <w:r w:rsidR="00324A03">
        <w:rPr>
          <w:rFonts w:ascii="Arial" w:hAnsi="Arial" w:cs="Arial"/>
          <w:b/>
          <w:bCs/>
          <w:sz w:val="24"/>
          <w:lang w:val="es-MX"/>
        </w:rPr>
        <w:t xml:space="preserve">LIC. </w:t>
      </w:r>
      <w:r w:rsidR="00A80D80">
        <w:rPr>
          <w:rFonts w:ascii="Arial" w:hAnsi="Arial" w:cs="Arial"/>
          <w:b/>
          <w:bCs/>
          <w:sz w:val="24"/>
          <w:lang w:val="es-MX"/>
        </w:rPr>
        <w:t xml:space="preserve">JORGE DE JESUS JUÁREZ PARRA, </w:t>
      </w:r>
      <w:r w:rsidR="00324A03">
        <w:rPr>
          <w:rFonts w:ascii="Arial" w:hAnsi="Arial" w:cs="Arial"/>
          <w:b/>
          <w:bCs/>
          <w:sz w:val="24"/>
          <w:lang w:val="es-MX"/>
        </w:rPr>
        <w:t xml:space="preserve">MTRA. </w:t>
      </w:r>
      <w:r w:rsidR="00A80D80">
        <w:rPr>
          <w:rFonts w:ascii="Arial" w:hAnsi="Arial" w:cs="Arial"/>
          <w:b/>
          <w:bCs/>
          <w:sz w:val="24"/>
          <w:lang w:val="es-MX"/>
        </w:rPr>
        <w:t>TANIA MAGDALENA BERNARDINO JUÁREZ PARRA</w:t>
      </w:r>
      <w:r>
        <w:rPr>
          <w:rFonts w:ascii="Arial" w:hAnsi="Arial" w:cs="Arial"/>
          <w:b/>
          <w:bCs/>
          <w:sz w:val="24"/>
          <w:lang w:val="es-MX"/>
        </w:rPr>
        <w:t>,</w:t>
      </w:r>
      <w:r w:rsidR="00A80D80">
        <w:rPr>
          <w:rFonts w:ascii="Arial" w:hAnsi="Arial" w:cs="Arial"/>
          <w:b/>
          <w:bCs/>
          <w:sz w:val="24"/>
          <w:lang w:val="es-MX"/>
        </w:rPr>
        <w:t xml:space="preserve"> y </w:t>
      </w:r>
      <w:r w:rsidR="00324A03">
        <w:rPr>
          <w:rFonts w:ascii="Arial" w:hAnsi="Arial" w:cs="Arial"/>
          <w:b/>
          <w:bCs/>
          <w:sz w:val="24"/>
          <w:lang w:val="es-MX"/>
        </w:rPr>
        <w:t xml:space="preserve">C. </w:t>
      </w:r>
      <w:r w:rsidR="00A80D80">
        <w:rPr>
          <w:rFonts w:ascii="Arial" w:hAnsi="Arial" w:cs="Arial"/>
          <w:b/>
          <w:bCs/>
          <w:sz w:val="24"/>
          <w:lang w:val="es-MX"/>
        </w:rPr>
        <w:t>SARA MORENO RAMÍREZ</w:t>
      </w:r>
      <w:r>
        <w:rPr>
          <w:rFonts w:ascii="Arial" w:hAnsi="Arial" w:cs="Arial"/>
          <w:b/>
          <w:bCs/>
          <w:sz w:val="24"/>
          <w:lang w:val="es-MX"/>
        </w:rPr>
        <w:t xml:space="preserve"> </w:t>
      </w:r>
      <w:r w:rsidRPr="00520404">
        <w:rPr>
          <w:rFonts w:ascii="Arial" w:hAnsi="Arial" w:cs="Arial"/>
          <w:bCs/>
          <w:sz w:val="24"/>
          <w:lang w:val="es-MX"/>
        </w:rPr>
        <w:t>integrantes de las comisiones edilicias permanentes de Reglamentos y Gobernación como convocante y</w:t>
      </w:r>
      <w:r w:rsidR="00A80D80">
        <w:rPr>
          <w:rFonts w:ascii="Arial" w:hAnsi="Arial" w:cs="Arial"/>
          <w:bCs/>
          <w:sz w:val="24"/>
          <w:lang w:val="es-MX"/>
        </w:rPr>
        <w:t xml:space="preserve"> los regidores </w:t>
      </w:r>
      <w:r w:rsidR="00324A03">
        <w:rPr>
          <w:rFonts w:ascii="Arial" w:hAnsi="Arial" w:cs="Arial"/>
          <w:b/>
          <w:bCs/>
          <w:sz w:val="24"/>
          <w:lang w:val="es-MX"/>
        </w:rPr>
        <w:t>LIC</w:t>
      </w:r>
      <w:r w:rsidR="00A80D80">
        <w:rPr>
          <w:rFonts w:ascii="Arial" w:hAnsi="Arial" w:cs="Arial"/>
          <w:b/>
          <w:bCs/>
          <w:sz w:val="24"/>
          <w:lang w:val="es-MX"/>
        </w:rPr>
        <w:t>. JORGE DE JESUS JUÁREZ PARRA</w:t>
      </w:r>
      <w:r w:rsidR="00324A03">
        <w:rPr>
          <w:rFonts w:ascii="Arial" w:hAnsi="Arial" w:cs="Arial"/>
          <w:b/>
          <w:bCs/>
          <w:sz w:val="24"/>
          <w:lang w:val="es-MX"/>
        </w:rPr>
        <w:t>,</w:t>
      </w:r>
      <w:r w:rsidR="00A80D80">
        <w:rPr>
          <w:rFonts w:ascii="Arial" w:hAnsi="Arial" w:cs="Arial"/>
          <w:b/>
          <w:bCs/>
          <w:sz w:val="24"/>
          <w:lang w:val="es-MX"/>
        </w:rPr>
        <w:t xml:space="preserve"> </w:t>
      </w:r>
      <w:r w:rsidR="00324A03">
        <w:rPr>
          <w:rFonts w:ascii="Arial" w:hAnsi="Arial" w:cs="Arial"/>
          <w:b/>
          <w:bCs/>
          <w:sz w:val="24"/>
          <w:lang w:val="es-MX"/>
        </w:rPr>
        <w:t xml:space="preserve">MTRO. </w:t>
      </w:r>
      <w:r w:rsidR="00A80D80">
        <w:rPr>
          <w:rFonts w:ascii="Arial" w:hAnsi="Arial" w:cs="Arial"/>
          <w:b/>
          <w:bCs/>
          <w:sz w:val="24"/>
          <w:lang w:val="es-MX"/>
        </w:rPr>
        <w:t>ALEJANDRO BARRAGAN SÁNCHEZ,</w:t>
      </w:r>
      <w:r w:rsidR="00324A03">
        <w:rPr>
          <w:rFonts w:ascii="Arial" w:hAnsi="Arial" w:cs="Arial"/>
          <w:b/>
          <w:bCs/>
          <w:sz w:val="24"/>
          <w:lang w:val="es-MX"/>
        </w:rPr>
        <w:t xml:space="preserve"> Y LIC. </w:t>
      </w:r>
      <w:r w:rsidR="00A80D80">
        <w:rPr>
          <w:rFonts w:ascii="Arial" w:hAnsi="Arial" w:cs="Arial"/>
          <w:b/>
          <w:bCs/>
          <w:sz w:val="24"/>
          <w:lang w:val="es-MX"/>
        </w:rPr>
        <w:t xml:space="preserve">MÓNICA REYNOSO ROMERO regidores de la Comisión de </w:t>
      </w:r>
      <w:r w:rsidR="004565A4">
        <w:rPr>
          <w:rFonts w:ascii="Arial" w:hAnsi="Arial" w:cs="Arial"/>
          <w:bCs/>
          <w:sz w:val="24"/>
          <w:lang w:val="es-MX"/>
        </w:rPr>
        <w:t xml:space="preserve">Administración Pública </w:t>
      </w:r>
      <w:r w:rsidRPr="00520404">
        <w:rPr>
          <w:rFonts w:ascii="Arial" w:hAnsi="Arial" w:cs="Arial"/>
          <w:bCs/>
          <w:sz w:val="24"/>
          <w:lang w:val="es-MX"/>
        </w:rPr>
        <w:t xml:space="preserve">como coadyuvante del H. Ayuntamiento Constitucional de Zapotlán el Grande, Jalisco con fundamento en los artículos: 1 15 fracción l, primer párrafo así como la fracción ll de la Constitución Política de los Estados Unidos Mexicanos; numerales 1, 2, 3, 73, 77, 78 y demás relativos de la Constitución Política del Estado de Jalisco; 1, 2, 3, 10, 41 fracción ll, 42, 49, 50 fracción I y demás relativos de La Ley del Gobierno y la Administración Pública Municipal del Estado de Jalisco, así como los artículos </w:t>
      </w:r>
      <w:r w:rsidR="004565A4">
        <w:rPr>
          <w:rFonts w:ascii="Arial" w:hAnsi="Arial" w:cs="Arial"/>
          <w:bCs/>
          <w:sz w:val="24"/>
          <w:lang w:val="es-MX"/>
        </w:rPr>
        <w:t xml:space="preserve">93, 99 </w:t>
      </w:r>
      <w:r w:rsidR="004859DF">
        <w:rPr>
          <w:rFonts w:ascii="Arial" w:hAnsi="Arial" w:cs="Arial"/>
          <w:bCs/>
          <w:sz w:val="24"/>
          <w:lang w:val="es-MX"/>
        </w:rPr>
        <w:t xml:space="preserve">numeral </w:t>
      </w:r>
      <w:r w:rsidR="004565A4">
        <w:rPr>
          <w:rFonts w:ascii="Arial" w:hAnsi="Arial" w:cs="Arial"/>
          <w:bCs/>
          <w:sz w:val="24"/>
          <w:lang w:val="es-MX"/>
        </w:rPr>
        <w:t>2</w:t>
      </w:r>
      <w:r w:rsidR="004859DF">
        <w:rPr>
          <w:rFonts w:ascii="Arial" w:hAnsi="Arial" w:cs="Arial"/>
          <w:bCs/>
          <w:sz w:val="24"/>
          <w:lang w:val="es-MX"/>
        </w:rPr>
        <w:t xml:space="preserve">, 104, y 105, </w:t>
      </w:r>
      <w:r w:rsidRPr="00520404">
        <w:rPr>
          <w:rFonts w:ascii="Arial" w:hAnsi="Arial" w:cs="Arial"/>
          <w:bCs/>
          <w:sz w:val="24"/>
          <w:lang w:val="es-MX"/>
        </w:rPr>
        <w:t>38 fracción X</w:t>
      </w:r>
      <w:r w:rsidR="004565A4">
        <w:rPr>
          <w:rFonts w:ascii="Arial" w:hAnsi="Arial" w:cs="Arial"/>
          <w:bCs/>
          <w:sz w:val="24"/>
          <w:lang w:val="es-MX"/>
        </w:rPr>
        <w:t>X y XXI</w:t>
      </w:r>
      <w:r w:rsidRPr="00520404">
        <w:rPr>
          <w:rFonts w:ascii="Arial" w:hAnsi="Arial" w:cs="Arial"/>
          <w:bCs/>
          <w:sz w:val="24"/>
          <w:lang w:val="es-MX"/>
        </w:rPr>
        <w:t xml:space="preserve">, y demás relativos del Reglamento Interior de Zapotlán el Grande, Jalisco; en uso de la facultad conferida en las disposiciones citadas, presentamos ante ustedes compañeros integrantes de este Órgano de Gobierno Municipal el siguiente </w:t>
      </w:r>
      <w:r w:rsidRPr="004859DF">
        <w:rPr>
          <w:rFonts w:ascii="Arial" w:hAnsi="Arial" w:cs="Arial"/>
          <w:b/>
          <w:bCs/>
          <w:sz w:val="24"/>
          <w:szCs w:val="24"/>
          <w:lang w:val="es-MX"/>
        </w:rPr>
        <w:t xml:space="preserve">DICTAMEN QUE </w:t>
      </w:r>
      <w:r w:rsidR="00D16095">
        <w:rPr>
          <w:rFonts w:ascii="Arial" w:hAnsi="Arial" w:cs="Arial"/>
          <w:b/>
          <w:bCs/>
          <w:sz w:val="24"/>
          <w:szCs w:val="24"/>
          <w:lang w:val="es-MX"/>
        </w:rPr>
        <w:t xml:space="preserve">ABROGA </w:t>
      </w:r>
      <w:r w:rsidR="000C21BA">
        <w:rPr>
          <w:rFonts w:ascii="Arial" w:hAnsi="Arial" w:cs="Arial"/>
          <w:b/>
          <w:bCs/>
          <w:sz w:val="24"/>
          <w:szCs w:val="24"/>
          <w:lang w:val="es-MX"/>
        </w:rPr>
        <w:t xml:space="preserve">EL </w:t>
      </w:r>
      <w:r w:rsidR="000C21BA" w:rsidRPr="00D2203F">
        <w:rPr>
          <w:rFonts w:ascii="Arial" w:eastAsia="Arial" w:hAnsi="Arial" w:cs="Arial"/>
          <w:b/>
          <w:sz w:val="24"/>
          <w:szCs w:val="24"/>
          <w:lang w:val="es-MX"/>
        </w:rPr>
        <w:t xml:space="preserve">REGLAMENTO ORGÁNICO DE LA ADMINISTRACIÓN PÚBLICA MUNICIPAL DE ZAPOTLÁN EL GRANDE, JALISCO Y </w:t>
      </w:r>
      <w:r w:rsidR="00324A03" w:rsidRPr="00D2203F">
        <w:rPr>
          <w:rFonts w:ascii="Arial" w:eastAsia="Arial" w:hAnsi="Arial" w:cs="Arial"/>
          <w:b/>
          <w:sz w:val="24"/>
          <w:szCs w:val="24"/>
          <w:lang w:val="es-MX"/>
        </w:rPr>
        <w:t xml:space="preserve">CREA </w:t>
      </w:r>
      <w:r w:rsidR="000C21BA" w:rsidRPr="00D2203F">
        <w:rPr>
          <w:rFonts w:ascii="Arial" w:eastAsia="Arial" w:hAnsi="Arial" w:cs="Arial"/>
          <w:b/>
          <w:sz w:val="24"/>
          <w:szCs w:val="24"/>
          <w:lang w:val="es-MX"/>
        </w:rPr>
        <w:t>REGLAMENTO</w:t>
      </w:r>
      <w:r w:rsidR="00324A03" w:rsidRPr="00D2203F">
        <w:rPr>
          <w:rFonts w:ascii="Arial" w:eastAsia="Arial" w:hAnsi="Arial" w:cs="Arial"/>
          <w:b/>
          <w:sz w:val="24"/>
          <w:szCs w:val="24"/>
          <w:lang w:val="es-MX"/>
        </w:rPr>
        <w:t xml:space="preserve"> DEL GOBIERNO Y</w:t>
      </w:r>
      <w:r w:rsidR="000C21BA" w:rsidRPr="00D2203F">
        <w:rPr>
          <w:rFonts w:ascii="Arial" w:eastAsia="Arial" w:hAnsi="Arial" w:cs="Arial"/>
          <w:b/>
          <w:sz w:val="24"/>
          <w:szCs w:val="24"/>
          <w:lang w:val="es-MX"/>
        </w:rPr>
        <w:t xml:space="preserve"> LA ADMINISTRACIÓN PÚBLICA MUNICIPAL DE ZAPOTLÁN EL GRANDE, JALISCO</w:t>
      </w:r>
      <w:r w:rsidRPr="004859DF">
        <w:rPr>
          <w:rFonts w:ascii="Arial" w:hAnsi="Arial" w:cs="Arial"/>
          <w:b/>
          <w:bCs/>
          <w:sz w:val="24"/>
          <w:szCs w:val="24"/>
          <w:lang w:val="es-MX"/>
        </w:rPr>
        <w:t>,</w:t>
      </w:r>
      <w:r w:rsidRPr="004859DF">
        <w:rPr>
          <w:rFonts w:ascii="Arial" w:hAnsi="Arial" w:cs="Arial"/>
          <w:bCs/>
          <w:sz w:val="24"/>
          <w:szCs w:val="24"/>
          <w:lang w:val="es-MX"/>
        </w:rPr>
        <w:t xml:space="preserve"> con base y fundamento en los siguientes:</w:t>
      </w:r>
    </w:p>
    <w:p w14:paraId="01013C0D" w14:textId="77777777" w:rsidR="00A25145" w:rsidRDefault="00A25145" w:rsidP="006D728A">
      <w:pPr>
        <w:pStyle w:val="Cuerpo"/>
        <w:spacing w:after="200"/>
        <w:jc w:val="center"/>
        <w:rPr>
          <w:rFonts w:ascii="Arial" w:hAnsi="Arial" w:cs="Arial"/>
          <w:b/>
          <w:bCs/>
          <w:color w:val="000000" w:themeColor="text1"/>
          <w:sz w:val="24"/>
          <w:szCs w:val="24"/>
          <w:lang w:val="es-MX"/>
        </w:rPr>
      </w:pPr>
    </w:p>
    <w:p w14:paraId="482E38A1" w14:textId="6ACACC01" w:rsidR="00520404" w:rsidRPr="00A25145" w:rsidRDefault="00520404" w:rsidP="006D728A">
      <w:pPr>
        <w:pStyle w:val="Cuerpo"/>
        <w:spacing w:after="200"/>
        <w:jc w:val="center"/>
        <w:rPr>
          <w:rFonts w:ascii="Arial" w:hAnsi="Arial" w:cs="Arial"/>
          <w:b/>
          <w:bCs/>
          <w:color w:val="000000" w:themeColor="text1"/>
          <w:sz w:val="24"/>
          <w:szCs w:val="24"/>
          <w:lang w:val="es-MX"/>
        </w:rPr>
      </w:pPr>
      <w:r w:rsidRPr="00A25145">
        <w:rPr>
          <w:rFonts w:ascii="Arial" w:hAnsi="Arial" w:cs="Arial"/>
          <w:b/>
          <w:bCs/>
          <w:color w:val="000000" w:themeColor="text1"/>
          <w:sz w:val="24"/>
          <w:szCs w:val="24"/>
          <w:lang w:val="es-MX"/>
        </w:rPr>
        <w:t>ANTEDECENTES</w:t>
      </w:r>
    </w:p>
    <w:p w14:paraId="303F4E48" w14:textId="77777777" w:rsidR="00520404" w:rsidRPr="00A25145" w:rsidRDefault="00520404" w:rsidP="00520404">
      <w:pPr>
        <w:pStyle w:val="Cuerpo"/>
        <w:spacing w:after="200"/>
        <w:jc w:val="both"/>
        <w:rPr>
          <w:rFonts w:ascii="Arial" w:hAnsi="Arial" w:cs="Arial"/>
          <w:bCs/>
          <w:color w:val="000000" w:themeColor="text1"/>
          <w:sz w:val="24"/>
          <w:szCs w:val="24"/>
          <w:lang w:val="es-MX"/>
        </w:rPr>
      </w:pPr>
      <w:r w:rsidRPr="00A25145">
        <w:rPr>
          <w:rFonts w:ascii="Arial" w:hAnsi="Arial" w:cs="Arial"/>
          <w:bCs/>
          <w:color w:val="000000" w:themeColor="text1"/>
          <w:sz w:val="24"/>
          <w:szCs w:val="24"/>
          <w:lang w:val="es-MX"/>
        </w:rPr>
        <w:t xml:space="preserve">l.- En su artículo 115 la Constitución Política de los Estados Unidos Mexicanos 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w:t>
      </w:r>
      <w:r w:rsidRPr="00A25145">
        <w:rPr>
          <w:rFonts w:ascii="Arial" w:hAnsi="Arial" w:cs="Arial"/>
          <w:bCs/>
          <w:color w:val="000000" w:themeColor="text1"/>
          <w:sz w:val="24"/>
          <w:szCs w:val="24"/>
          <w:lang w:val="es-MX"/>
        </w:rPr>
        <w:lastRenderedPageBreak/>
        <w:t>que organicen la administración pública municipal, que regulen las materias, procedimientos, funciones y servicios públicos de su competencia y aseguren la participación ciudadana y vecinal.</w:t>
      </w:r>
    </w:p>
    <w:p w14:paraId="07AAF92D" w14:textId="7FBAAAC6" w:rsidR="00520404" w:rsidRDefault="00520404" w:rsidP="00520404">
      <w:pPr>
        <w:pStyle w:val="Cuerpo"/>
        <w:spacing w:after="200"/>
        <w:jc w:val="both"/>
        <w:rPr>
          <w:rFonts w:ascii="Arial" w:hAnsi="Arial" w:cs="Arial"/>
          <w:bCs/>
          <w:color w:val="000000" w:themeColor="text1"/>
          <w:sz w:val="24"/>
          <w:szCs w:val="24"/>
          <w:lang w:val="es-MX"/>
        </w:rPr>
      </w:pPr>
      <w:r w:rsidRPr="00A25145">
        <w:rPr>
          <w:rFonts w:ascii="Arial" w:hAnsi="Arial" w:cs="Arial"/>
          <w:bCs/>
          <w:color w:val="000000" w:themeColor="text1"/>
          <w:sz w:val="24"/>
          <w:szCs w:val="24"/>
          <w:lang w:val="es-MX"/>
        </w:rPr>
        <w:t xml:space="preserve">ll.- </w:t>
      </w:r>
      <w:r w:rsidR="00BB6CD7" w:rsidRPr="00A25145">
        <w:rPr>
          <w:rFonts w:ascii="Arial" w:hAnsi="Arial" w:cs="Arial"/>
          <w:bCs/>
          <w:color w:val="000000" w:themeColor="text1"/>
          <w:sz w:val="24"/>
          <w:szCs w:val="24"/>
          <w:lang w:val="es-MX"/>
        </w:rPr>
        <w:t>E</w:t>
      </w:r>
      <w:r w:rsidRPr="00A25145">
        <w:rPr>
          <w:rFonts w:ascii="Arial" w:hAnsi="Arial" w:cs="Arial"/>
          <w:bCs/>
          <w:color w:val="000000" w:themeColor="text1"/>
          <w:sz w:val="24"/>
          <w:szCs w:val="24"/>
          <w:lang w:val="es-MX"/>
        </w:rPr>
        <w:t>l Artículo 77</w:t>
      </w:r>
      <w:r w:rsidR="00324A03" w:rsidRPr="00A25145">
        <w:rPr>
          <w:rFonts w:ascii="Arial" w:hAnsi="Arial" w:cs="Arial"/>
          <w:bCs/>
          <w:color w:val="000000" w:themeColor="text1"/>
          <w:sz w:val="24"/>
          <w:szCs w:val="24"/>
          <w:lang w:val="es-MX"/>
        </w:rPr>
        <w:t xml:space="preserve"> de</w:t>
      </w:r>
      <w:r w:rsidRPr="00A25145">
        <w:rPr>
          <w:rFonts w:ascii="Arial" w:hAnsi="Arial" w:cs="Arial"/>
          <w:bCs/>
          <w:color w:val="000000" w:themeColor="text1"/>
          <w:sz w:val="24"/>
          <w:szCs w:val="24"/>
          <w:lang w:val="es-MX"/>
        </w:rPr>
        <w:t xml:space="preserve"> la Constitución Política del Estado de Jalisco dicta que dentro de las facultades de los Municipios se encuentra la de </w:t>
      </w:r>
      <w:r w:rsidR="004859DF" w:rsidRPr="00A25145">
        <w:rPr>
          <w:rFonts w:ascii="Arial" w:hAnsi="Arial" w:cs="Arial"/>
          <w:bCs/>
          <w:color w:val="000000" w:themeColor="text1"/>
          <w:sz w:val="24"/>
          <w:szCs w:val="24"/>
          <w:lang w:val="es-MX"/>
        </w:rPr>
        <w:t>aprobar</w:t>
      </w:r>
      <w:r w:rsidRPr="00A25145">
        <w:rPr>
          <w:rFonts w:ascii="Arial" w:hAnsi="Arial" w:cs="Arial"/>
          <w:bCs/>
          <w:color w:val="000000" w:themeColor="text1"/>
          <w:sz w:val="24"/>
          <w:szCs w:val="24"/>
          <w:lang w:val="es-MX"/>
        </w:rPr>
        <w:t>, de acuerdo con las leyes en materia municipal que expida el Congreso del Estado los reglamentos, circulares y disposiciones administrativas de observancia general dentro de sus respectivas jurisdicciones, con el objeto de organizar la administración pública municipal y regular las materias, procedimientos, funciones y servicios públicos de su competencia;</w:t>
      </w:r>
    </w:p>
    <w:p w14:paraId="484897DA" w14:textId="2925FDE9" w:rsidR="00527035" w:rsidRDefault="00527035" w:rsidP="00527035">
      <w:pPr>
        <w:spacing w:after="160" w:line="276" w:lineRule="auto"/>
        <w:jc w:val="both"/>
        <w:rPr>
          <w:rFonts w:ascii="Arial" w:eastAsia="Arial" w:hAnsi="Arial" w:cs="Arial"/>
        </w:rPr>
      </w:pPr>
      <w:r>
        <w:rPr>
          <w:rFonts w:ascii="Arial" w:eastAsia="Arial" w:hAnsi="Arial" w:cs="Arial"/>
        </w:rPr>
        <w:t>III. Con la finalidad de armonizar el proyecto de presupuesto con la estructura y funcionalidad de los departamentos, direcciones y coordinaciones, el 10 de noviembre del 2021, por medio del oficio de Sindicatura 123/2021, se dio a conocer a Directores, Jefes y Coordinadores de la Administración Pública Municipal de este H. Ayuntamiento, que se estarían llevando a cabo las adecuaciones del Reglamento Orgánico de la Administración Pública Municipal de Zapotlán el Grande Jalisco, por lo cual se les requirió que presentaran las propuestas de modificación al reglamento, que en cada uno de sus departamentos consideraran debieran realizarse.</w:t>
      </w:r>
    </w:p>
    <w:p w14:paraId="23F65FBD" w14:textId="702920BB" w:rsidR="00527035" w:rsidRDefault="00BF5CE8" w:rsidP="00527035">
      <w:pPr>
        <w:spacing w:after="160" w:line="276" w:lineRule="auto"/>
        <w:jc w:val="both"/>
        <w:rPr>
          <w:rFonts w:ascii="Arial" w:eastAsia="Arial" w:hAnsi="Arial" w:cs="Arial"/>
        </w:rPr>
      </w:pPr>
      <w:r>
        <w:rPr>
          <w:rFonts w:ascii="Arial" w:eastAsia="Arial" w:hAnsi="Arial" w:cs="Arial"/>
        </w:rPr>
        <w:t>IV</w:t>
      </w:r>
      <w:r w:rsidR="00527035">
        <w:rPr>
          <w:rFonts w:ascii="Arial" w:eastAsia="Arial" w:hAnsi="Arial" w:cs="Arial"/>
        </w:rPr>
        <w:t>.- Con fecha del 23 de febrero de 2022 se llevó a cabo la Sesión Ordinaria No. 6 en el punto No. 32 se presentó Iniciativa de Ordenamiento Municipal que turno a Comisiones la propuesta de reforma al Reglamento Orgánico de l</w:t>
      </w:r>
      <w:r w:rsidR="00527035" w:rsidRPr="00BF0F7B">
        <w:rPr>
          <w:rFonts w:ascii="Arial" w:eastAsia="Arial" w:hAnsi="Arial" w:cs="Arial"/>
        </w:rPr>
        <w:t>a Ad</w:t>
      </w:r>
      <w:r w:rsidR="00527035">
        <w:rPr>
          <w:rFonts w:ascii="Arial" w:eastAsia="Arial" w:hAnsi="Arial" w:cs="Arial"/>
        </w:rPr>
        <w:t>ministración Pública Municipal d</w:t>
      </w:r>
      <w:r w:rsidR="00527035" w:rsidRPr="00BF0F7B">
        <w:rPr>
          <w:rFonts w:ascii="Arial" w:eastAsia="Arial" w:hAnsi="Arial" w:cs="Arial"/>
        </w:rPr>
        <w:t>e Zapotlán El Grande, Jalisco</w:t>
      </w:r>
      <w:r w:rsidR="00527035">
        <w:rPr>
          <w:rFonts w:ascii="Arial" w:eastAsia="Arial" w:hAnsi="Arial" w:cs="Arial"/>
        </w:rPr>
        <w:t xml:space="preserve">, que modifica la estructura orgánica del Ayuntamiento, misma que fue turnada a las Comisiones Edilicias de Administración Pública y de Reglamentos y Gobernación para su análisis. </w:t>
      </w:r>
    </w:p>
    <w:p w14:paraId="521066A8" w14:textId="4AF585DB" w:rsidR="00BF5CE8" w:rsidRDefault="00BF5CE8" w:rsidP="00BF5CE8">
      <w:pPr>
        <w:spacing w:after="160" w:line="276" w:lineRule="auto"/>
        <w:jc w:val="both"/>
        <w:rPr>
          <w:rFonts w:ascii="Arial" w:eastAsia="Arial" w:hAnsi="Arial" w:cs="Arial"/>
        </w:rPr>
      </w:pPr>
      <w:r>
        <w:rPr>
          <w:rFonts w:ascii="Arial" w:eastAsia="Arial" w:hAnsi="Arial" w:cs="Arial"/>
        </w:rPr>
        <w:t xml:space="preserve">V.- A partir de 03 de marzo del presente año, mediante oficio 097/2022 se convocó a los integrantes de las Comisiones las Edilicias de Administración Publica y de Reglamentos y Gobernación para llevar a cabo el análisis y estudio de la iniciativa citada en el párrafo anterior, lo que dio lugar a programación </w:t>
      </w:r>
      <w:r w:rsidR="00E50186">
        <w:rPr>
          <w:rFonts w:ascii="Arial" w:eastAsia="Arial" w:hAnsi="Arial" w:cs="Arial"/>
        </w:rPr>
        <w:t xml:space="preserve">los días </w:t>
      </w:r>
      <w:r>
        <w:rPr>
          <w:rFonts w:ascii="Arial" w:eastAsia="Arial" w:hAnsi="Arial" w:cs="Arial"/>
        </w:rPr>
        <w:t xml:space="preserve">08, 10, 11 y del 14 al 18 de marzo del 2022, fechas en las que se estuvo haciendo la revisión de las propuestas de cada una de las direcciones; para ello se consideraron las </w:t>
      </w:r>
      <w:r w:rsidR="00E50186">
        <w:rPr>
          <w:rFonts w:ascii="Arial" w:eastAsia="Arial" w:hAnsi="Arial" w:cs="Arial"/>
        </w:rPr>
        <w:t xml:space="preserve">planteamientos </w:t>
      </w:r>
      <w:r>
        <w:rPr>
          <w:rFonts w:ascii="Arial" w:eastAsia="Arial" w:hAnsi="Arial" w:cs="Arial"/>
        </w:rPr>
        <w:t xml:space="preserve"> recibid</w:t>
      </w:r>
      <w:r w:rsidR="00E50186">
        <w:rPr>
          <w:rFonts w:ascii="Arial" w:eastAsia="Arial" w:hAnsi="Arial" w:cs="Arial"/>
        </w:rPr>
        <w:t>o</w:t>
      </w:r>
      <w:r>
        <w:rPr>
          <w:rFonts w:ascii="Arial" w:eastAsia="Arial" w:hAnsi="Arial" w:cs="Arial"/>
        </w:rPr>
        <w:t>s por parte de las dependencias y  se procuró armon</w:t>
      </w:r>
      <w:r w:rsidR="00E50186">
        <w:rPr>
          <w:rFonts w:ascii="Arial" w:eastAsia="Arial" w:hAnsi="Arial" w:cs="Arial"/>
        </w:rPr>
        <w:t>izarlos c</w:t>
      </w:r>
      <w:r>
        <w:rPr>
          <w:rFonts w:ascii="Arial" w:eastAsia="Arial" w:hAnsi="Arial" w:cs="Arial"/>
        </w:rPr>
        <w:t xml:space="preserve">on el presupuesto de egresos, lo que dio lugar a plantear nuevas modificaciones a la estructura </w:t>
      </w:r>
      <w:r w:rsidR="00E50186">
        <w:rPr>
          <w:rFonts w:ascii="Arial" w:eastAsia="Arial" w:hAnsi="Arial" w:cs="Arial"/>
        </w:rPr>
        <w:t>de</w:t>
      </w:r>
      <w:r>
        <w:rPr>
          <w:rFonts w:ascii="Arial" w:eastAsia="Arial" w:hAnsi="Arial" w:cs="Arial"/>
        </w:rPr>
        <w:t xml:space="preserve">l Reglamento Orgánico de la Administración Pública Municipal de Zapotlán el Grande, tomando en consideración que fue creado en base a un modelo de estructura orgánica que no se adaptaba a las necesidades de funcionalidad y operatividad de la actual administración, así mismo algunas de las figuras no </w:t>
      </w:r>
      <w:r>
        <w:rPr>
          <w:rFonts w:ascii="Arial" w:eastAsia="Arial" w:hAnsi="Arial" w:cs="Arial"/>
        </w:rPr>
        <w:lastRenderedPageBreak/>
        <w:t>estaban debidamente definidas, y hubo departamentos que no estaban contemplados o no se ubicaban en la coordinación  correcta.</w:t>
      </w:r>
    </w:p>
    <w:p w14:paraId="7518343C" w14:textId="1889FD2D" w:rsidR="00C659BD" w:rsidRPr="00BF5CE8" w:rsidRDefault="00BF5CE8" w:rsidP="00520404">
      <w:pPr>
        <w:pStyle w:val="Cuerpo"/>
        <w:spacing w:after="200"/>
        <w:jc w:val="both"/>
        <w:rPr>
          <w:rFonts w:ascii="Arial" w:hAnsi="Arial" w:cs="Arial"/>
          <w:bCs/>
          <w:color w:val="000000" w:themeColor="text1"/>
          <w:sz w:val="24"/>
          <w:szCs w:val="24"/>
          <w:lang w:val="es-ES_tradnl"/>
        </w:rPr>
      </w:pPr>
      <w:r w:rsidRPr="00D2203F">
        <w:rPr>
          <w:rFonts w:ascii="Arial" w:hAnsi="Arial" w:cs="Arial"/>
          <w:color w:val="000000" w:themeColor="text1"/>
          <w:sz w:val="24"/>
          <w:szCs w:val="24"/>
          <w:lang w:val="es-MX"/>
        </w:rPr>
        <w:t xml:space="preserve">VI. </w:t>
      </w:r>
      <w:r w:rsidR="00527035" w:rsidRPr="00BF5CE8">
        <w:rPr>
          <w:rFonts w:ascii="Arial" w:hAnsi="Arial" w:cs="Arial"/>
          <w:color w:val="000000" w:themeColor="text1"/>
          <w:sz w:val="24"/>
          <w:szCs w:val="24"/>
          <w:lang w:val="es-ES_tradnl"/>
        </w:rPr>
        <w:t>M</w:t>
      </w:r>
      <w:r w:rsidR="00C659BD" w:rsidRPr="00BF5CE8">
        <w:rPr>
          <w:rFonts w:ascii="Arial" w:hAnsi="Arial" w:cs="Arial"/>
          <w:color w:val="000000" w:themeColor="text1"/>
          <w:sz w:val="24"/>
          <w:szCs w:val="24"/>
          <w:lang w:val="es-ES_tradnl"/>
        </w:rPr>
        <w:t xml:space="preserve">ediante el oficio número 566/2022, de fecha 14 de junio del año en curso, suscrito por la Lic. Magali Casillas Contreras en su carácter de Síndico Municipal, </w:t>
      </w:r>
      <w:r w:rsidR="00E50186">
        <w:rPr>
          <w:rFonts w:ascii="Arial" w:hAnsi="Arial" w:cs="Arial"/>
          <w:color w:val="000000" w:themeColor="text1"/>
          <w:sz w:val="24"/>
          <w:szCs w:val="24"/>
          <w:lang w:val="es-ES_tradnl"/>
        </w:rPr>
        <w:t xml:space="preserve">se </w:t>
      </w:r>
      <w:r w:rsidR="002E6CA0" w:rsidRPr="00BF5CE8">
        <w:rPr>
          <w:rFonts w:ascii="Arial" w:hAnsi="Arial" w:cs="Arial"/>
          <w:color w:val="000000" w:themeColor="text1"/>
          <w:sz w:val="24"/>
          <w:szCs w:val="24"/>
          <w:lang w:val="es-ES_tradnl"/>
        </w:rPr>
        <w:t>solicitó</w:t>
      </w:r>
      <w:ins w:id="0" w:author="Magaly Casillas Contreras" w:date="2022-11-28T12:35:00Z">
        <w:r w:rsidR="00C659BD" w:rsidRPr="00BF5CE8">
          <w:rPr>
            <w:rFonts w:ascii="Arial" w:hAnsi="Arial" w:cs="Arial"/>
            <w:color w:val="000000" w:themeColor="text1"/>
            <w:sz w:val="24"/>
            <w:szCs w:val="24"/>
            <w:lang w:val="es-ES_tradnl"/>
          </w:rPr>
          <w:t xml:space="preserve"> a </w:t>
        </w:r>
      </w:ins>
      <w:r w:rsidRPr="00BF5CE8">
        <w:rPr>
          <w:rFonts w:ascii="Arial" w:hAnsi="Arial" w:cs="Arial"/>
          <w:color w:val="000000" w:themeColor="text1"/>
          <w:sz w:val="24"/>
          <w:szCs w:val="24"/>
          <w:lang w:val="es-ES_tradnl"/>
        </w:rPr>
        <w:t>los Coordinadores</w:t>
      </w:r>
      <w:r w:rsidR="00C659BD" w:rsidRPr="00BF5CE8">
        <w:rPr>
          <w:rFonts w:ascii="Arial" w:hAnsi="Arial" w:cs="Arial"/>
          <w:color w:val="000000" w:themeColor="text1"/>
          <w:sz w:val="24"/>
          <w:szCs w:val="24"/>
          <w:lang w:val="es-ES_tradnl"/>
        </w:rPr>
        <w:t xml:space="preserve"> </w:t>
      </w:r>
      <w:ins w:id="1" w:author="Magaly Casillas Contreras" w:date="2022-11-28T12:35:00Z">
        <w:r w:rsidR="00C659BD" w:rsidRPr="00BF5CE8">
          <w:rPr>
            <w:rFonts w:ascii="Arial" w:hAnsi="Arial" w:cs="Arial"/>
            <w:color w:val="000000" w:themeColor="text1"/>
            <w:sz w:val="24"/>
            <w:szCs w:val="24"/>
            <w:lang w:val="es-ES_tradnl"/>
          </w:rPr>
          <w:t xml:space="preserve">Generales, Directores y Jefes de las dependencias municipales, </w:t>
        </w:r>
      </w:ins>
      <w:r w:rsidR="002E6CA0">
        <w:rPr>
          <w:rFonts w:ascii="Arial" w:hAnsi="Arial" w:cs="Arial"/>
          <w:color w:val="000000" w:themeColor="text1"/>
          <w:sz w:val="24"/>
          <w:szCs w:val="24"/>
          <w:lang w:val="es-ES_tradnl"/>
        </w:rPr>
        <w:t xml:space="preserve">hicieran llegar </w:t>
      </w:r>
      <w:ins w:id="2" w:author="Magaly Casillas Contreras" w:date="2022-11-28T12:35:00Z">
        <w:r w:rsidR="00C659BD" w:rsidRPr="00BF5CE8">
          <w:rPr>
            <w:rFonts w:ascii="Arial" w:hAnsi="Arial" w:cs="Arial"/>
            <w:color w:val="000000" w:themeColor="text1"/>
            <w:sz w:val="24"/>
            <w:szCs w:val="24"/>
            <w:lang w:val="es-ES_tradnl"/>
          </w:rPr>
          <w:t>las propuestas para creación del nuevo Reglamento Orgánico de la Administración Pública Municipal, considerando la estructura de cada área bajo su responsabilidad y estableciendo con claridad los cargos, funciones, obligaciones</w:t>
        </w:r>
      </w:ins>
      <w:r w:rsidR="002E6CA0">
        <w:rPr>
          <w:rFonts w:ascii="Arial" w:hAnsi="Arial" w:cs="Arial"/>
          <w:color w:val="000000" w:themeColor="text1"/>
          <w:sz w:val="24"/>
          <w:szCs w:val="24"/>
          <w:lang w:val="es-ES_tradnl"/>
        </w:rPr>
        <w:t xml:space="preserve"> y/o atribuciones</w:t>
      </w:r>
      <w:ins w:id="3" w:author="Magaly Casillas Contreras" w:date="2022-11-28T12:35:00Z">
        <w:r w:rsidR="00C659BD" w:rsidRPr="00BF5CE8">
          <w:rPr>
            <w:rFonts w:ascii="Arial" w:hAnsi="Arial" w:cs="Arial"/>
            <w:color w:val="000000" w:themeColor="text1"/>
            <w:sz w:val="24"/>
            <w:szCs w:val="24"/>
            <w:lang w:val="es-ES_tradnl"/>
          </w:rPr>
          <w:t xml:space="preserve"> de acuerdo a</w:t>
        </w:r>
      </w:ins>
      <w:r w:rsidR="002E6CA0">
        <w:rPr>
          <w:rFonts w:ascii="Arial" w:hAnsi="Arial" w:cs="Arial"/>
          <w:color w:val="000000" w:themeColor="text1"/>
          <w:sz w:val="24"/>
          <w:szCs w:val="24"/>
          <w:lang w:val="es-ES_tradnl"/>
        </w:rPr>
        <w:t xml:space="preserve"> las</w:t>
      </w:r>
      <w:ins w:id="4" w:author="Magaly Casillas Contreras" w:date="2022-11-28T12:35:00Z">
        <w:r w:rsidR="00C659BD" w:rsidRPr="00BF5CE8">
          <w:rPr>
            <w:rFonts w:ascii="Arial" w:hAnsi="Arial" w:cs="Arial"/>
            <w:color w:val="000000" w:themeColor="text1"/>
            <w:sz w:val="24"/>
            <w:szCs w:val="24"/>
            <w:lang w:val="es-ES_tradnl"/>
          </w:rPr>
          <w:t xml:space="preserve"> facultades</w:t>
        </w:r>
      </w:ins>
      <w:r w:rsidR="002E6CA0">
        <w:rPr>
          <w:rFonts w:ascii="Arial" w:hAnsi="Arial" w:cs="Arial"/>
          <w:color w:val="000000" w:themeColor="text1"/>
          <w:sz w:val="24"/>
          <w:szCs w:val="24"/>
          <w:lang w:val="es-ES_tradnl"/>
        </w:rPr>
        <w:t xml:space="preserve"> y normatividad vigente</w:t>
      </w:r>
      <w:ins w:id="5" w:author="Magaly Casillas Contreras" w:date="2022-11-28T12:35:00Z">
        <w:r w:rsidR="00C659BD" w:rsidRPr="00BF5CE8">
          <w:rPr>
            <w:rFonts w:ascii="Arial" w:hAnsi="Arial" w:cs="Arial"/>
            <w:color w:val="000000" w:themeColor="text1"/>
            <w:sz w:val="24"/>
            <w:szCs w:val="24"/>
            <w:lang w:val="es-ES_tradnl"/>
          </w:rPr>
          <w:t>, así como el organigrama correspondiente</w:t>
        </w:r>
      </w:ins>
      <w:r w:rsidR="00FC0E29">
        <w:rPr>
          <w:rFonts w:ascii="Arial" w:hAnsi="Arial" w:cs="Arial"/>
          <w:color w:val="000000" w:themeColor="text1"/>
          <w:sz w:val="24"/>
          <w:szCs w:val="24"/>
          <w:lang w:val="es-ES_tradnl"/>
        </w:rPr>
        <w:t>.</w:t>
      </w:r>
    </w:p>
    <w:p w14:paraId="6CB8E359" w14:textId="401D50C2" w:rsidR="00520404" w:rsidRPr="00A25145" w:rsidRDefault="00BF5CE8" w:rsidP="00520404">
      <w:pPr>
        <w:pStyle w:val="Cuerpo"/>
        <w:spacing w:after="200"/>
        <w:jc w:val="both"/>
        <w:rPr>
          <w:rFonts w:ascii="Arial" w:hAnsi="Arial" w:cs="Arial"/>
          <w:bCs/>
          <w:color w:val="000000" w:themeColor="text1"/>
          <w:sz w:val="24"/>
          <w:szCs w:val="24"/>
          <w:lang w:val="es-MX"/>
        </w:rPr>
      </w:pPr>
      <w:r>
        <w:rPr>
          <w:rFonts w:ascii="Arial" w:hAnsi="Arial" w:cs="Arial"/>
          <w:bCs/>
          <w:color w:val="000000" w:themeColor="text1"/>
          <w:sz w:val="24"/>
          <w:szCs w:val="24"/>
          <w:lang w:val="es-MX"/>
        </w:rPr>
        <w:t>VII</w:t>
      </w:r>
      <w:r w:rsidR="002E6CA0">
        <w:rPr>
          <w:rFonts w:ascii="Arial" w:hAnsi="Arial" w:cs="Arial"/>
          <w:bCs/>
          <w:color w:val="000000" w:themeColor="text1"/>
          <w:sz w:val="24"/>
          <w:szCs w:val="24"/>
          <w:lang w:val="es-MX"/>
        </w:rPr>
        <w:t>.- En Sesión O</w:t>
      </w:r>
      <w:r w:rsidR="00520404" w:rsidRPr="00A25145">
        <w:rPr>
          <w:rFonts w:ascii="Arial" w:hAnsi="Arial" w:cs="Arial"/>
          <w:bCs/>
          <w:color w:val="000000" w:themeColor="text1"/>
          <w:sz w:val="24"/>
          <w:szCs w:val="24"/>
          <w:lang w:val="es-MX"/>
        </w:rPr>
        <w:t xml:space="preserve">rdinaria No. </w:t>
      </w:r>
      <w:r w:rsidR="001F5AEE" w:rsidRPr="00A25145">
        <w:rPr>
          <w:rFonts w:ascii="Arial" w:hAnsi="Arial" w:cs="Arial"/>
          <w:bCs/>
          <w:color w:val="000000" w:themeColor="text1"/>
          <w:sz w:val="24"/>
          <w:szCs w:val="24"/>
          <w:lang w:val="es-MX"/>
        </w:rPr>
        <w:t>22</w:t>
      </w:r>
      <w:r w:rsidR="00520404" w:rsidRPr="00A25145">
        <w:rPr>
          <w:rFonts w:ascii="Arial" w:hAnsi="Arial" w:cs="Arial"/>
          <w:bCs/>
          <w:color w:val="000000" w:themeColor="text1"/>
          <w:sz w:val="24"/>
          <w:szCs w:val="24"/>
          <w:lang w:val="es-MX"/>
        </w:rPr>
        <w:t xml:space="preserve"> del H. Ayuntamiento Constitucional de Zapotlán el Grande, Jalisco, celebrada el </w:t>
      </w:r>
      <w:r w:rsidR="001F5AEE" w:rsidRPr="00A25145">
        <w:rPr>
          <w:rFonts w:ascii="Arial" w:hAnsi="Arial" w:cs="Arial"/>
          <w:bCs/>
          <w:color w:val="000000" w:themeColor="text1"/>
          <w:sz w:val="24"/>
          <w:szCs w:val="24"/>
          <w:lang w:val="es-MX"/>
        </w:rPr>
        <w:t>22</w:t>
      </w:r>
      <w:r w:rsidR="00520404" w:rsidRPr="00A25145">
        <w:rPr>
          <w:rFonts w:ascii="Arial" w:hAnsi="Arial" w:cs="Arial"/>
          <w:bCs/>
          <w:color w:val="000000" w:themeColor="text1"/>
          <w:sz w:val="24"/>
          <w:szCs w:val="24"/>
          <w:lang w:val="es-MX"/>
        </w:rPr>
        <w:t xml:space="preserve"> de </w:t>
      </w:r>
      <w:r w:rsidR="001F5AEE" w:rsidRPr="00A25145">
        <w:rPr>
          <w:rFonts w:ascii="Arial" w:hAnsi="Arial" w:cs="Arial"/>
          <w:bCs/>
          <w:color w:val="000000" w:themeColor="text1"/>
          <w:sz w:val="24"/>
          <w:szCs w:val="24"/>
          <w:lang w:val="es-MX"/>
        </w:rPr>
        <w:t>octubre</w:t>
      </w:r>
      <w:r w:rsidR="00520404" w:rsidRPr="00A25145">
        <w:rPr>
          <w:rFonts w:ascii="Arial" w:hAnsi="Arial" w:cs="Arial"/>
          <w:bCs/>
          <w:color w:val="000000" w:themeColor="text1"/>
          <w:sz w:val="24"/>
          <w:szCs w:val="24"/>
          <w:lang w:val="es-MX"/>
        </w:rPr>
        <w:t xml:space="preserve"> de 202</w:t>
      </w:r>
      <w:r w:rsidR="001F5AEE" w:rsidRPr="00A25145">
        <w:rPr>
          <w:rFonts w:ascii="Arial" w:hAnsi="Arial" w:cs="Arial"/>
          <w:bCs/>
          <w:color w:val="000000" w:themeColor="text1"/>
          <w:sz w:val="24"/>
          <w:szCs w:val="24"/>
          <w:lang w:val="es-MX"/>
        </w:rPr>
        <w:t>2</w:t>
      </w:r>
      <w:r w:rsidR="00520404" w:rsidRPr="00A25145">
        <w:rPr>
          <w:rFonts w:ascii="Arial" w:hAnsi="Arial" w:cs="Arial"/>
          <w:bCs/>
          <w:color w:val="000000" w:themeColor="text1"/>
          <w:sz w:val="24"/>
          <w:szCs w:val="24"/>
          <w:lang w:val="es-MX"/>
        </w:rPr>
        <w:t xml:space="preserve"> en el punto No. 0</w:t>
      </w:r>
      <w:r w:rsidR="001F5AEE" w:rsidRPr="00A25145">
        <w:rPr>
          <w:rFonts w:ascii="Arial" w:hAnsi="Arial" w:cs="Arial"/>
          <w:bCs/>
          <w:color w:val="000000" w:themeColor="text1"/>
          <w:sz w:val="24"/>
          <w:szCs w:val="24"/>
          <w:lang w:val="es-MX"/>
        </w:rPr>
        <w:t>7</w:t>
      </w:r>
      <w:r w:rsidR="00520404" w:rsidRPr="00A25145">
        <w:rPr>
          <w:rFonts w:ascii="Arial" w:hAnsi="Arial" w:cs="Arial"/>
          <w:bCs/>
          <w:color w:val="000000" w:themeColor="text1"/>
          <w:sz w:val="24"/>
          <w:szCs w:val="24"/>
          <w:lang w:val="es-MX"/>
        </w:rPr>
        <w:t xml:space="preserve"> de</w:t>
      </w:r>
      <w:r w:rsidR="002E6CA0">
        <w:rPr>
          <w:rFonts w:ascii="Arial" w:hAnsi="Arial" w:cs="Arial"/>
          <w:bCs/>
          <w:color w:val="000000" w:themeColor="text1"/>
          <w:sz w:val="24"/>
          <w:szCs w:val="24"/>
          <w:lang w:val="es-MX"/>
        </w:rPr>
        <w:t>l</w:t>
      </w:r>
      <w:r w:rsidR="00520404" w:rsidRPr="00A25145">
        <w:rPr>
          <w:rFonts w:ascii="Arial" w:hAnsi="Arial" w:cs="Arial"/>
          <w:bCs/>
          <w:color w:val="000000" w:themeColor="text1"/>
          <w:sz w:val="24"/>
          <w:szCs w:val="24"/>
          <w:lang w:val="es-MX"/>
        </w:rPr>
        <w:t xml:space="preserve"> orden del día</w:t>
      </w:r>
      <w:r w:rsidR="002E6CA0">
        <w:rPr>
          <w:rFonts w:ascii="Arial" w:hAnsi="Arial" w:cs="Arial"/>
          <w:bCs/>
          <w:color w:val="000000" w:themeColor="text1"/>
          <w:sz w:val="24"/>
          <w:szCs w:val="24"/>
          <w:lang w:val="es-MX"/>
        </w:rPr>
        <w:t>,</w:t>
      </w:r>
      <w:r w:rsidR="00520404" w:rsidRPr="00A25145">
        <w:rPr>
          <w:rFonts w:ascii="Arial" w:hAnsi="Arial" w:cs="Arial"/>
          <w:bCs/>
          <w:color w:val="000000" w:themeColor="text1"/>
          <w:sz w:val="24"/>
          <w:szCs w:val="24"/>
          <w:lang w:val="es-MX"/>
        </w:rPr>
        <w:t xml:space="preserve"> la suscrita Licenciada Magali Casillas Contreras en </w:t>
      </w:r>
      <w:r w:rsidR="002E6CA0">
        <w:rPr>
          <w:rFonts w:ascii="Arial" w:hAnsi="Arial" w:cs="Arial"/>
          <w:bCs/>
          <w:color w:val="000000" w:themeColor="text1"/>
          <w:sz w:val="24"/>
          <w:szCs w:val="24"/>
          <w:lang w:val="es-MX"/>
        </w:rPr>
        <w:t>su</w:t>
      </w:r>
      <w:r w:rsidR="00520404" w:rsidRPr="00A25145">
        <w:rPr>
          <w:rFonts w:ascii="Arial" w:hAnsi="Arial" w:cs="Arial"/>
          <w:bCs/>
          <w:color w:val="000000" w:themeColor="text1"/>
          <w:sz w:val="24"/>
          <w:szCs w:val="24"/>
          <w:lang w:val="es-MX"/>
        </w:rPr>
        <w:t xml:space="preserve"> carácter de Síndico Municipal present</w:t>
      </w:r>
      <w:r w:rsidR="002E6CA0">
        <w:rPr>
          <w:rFonts w:ascii="Arial" w:hAnsi="Arial" w:cs="Arial"/>
          <w:bCs/>
          <w:color w:val="000000" w:themeColor="text1"/>
          <w:sz w:val="24"/>
          <w:szCs w:val="24"/>
          <w:lang w:val="es-MX"/>
        </w:rPr>
        <w:t>o</w:t>
      </w:r>
      <w:r w:rsidR="00520404" w:rsidRPr="00A25145">
        <w:rPr>
          <w:rFonts w:ascii="Arial" w:hAnsi="Arial" w:cs="Arial"/>
          <w:bCs/>
          <w:color w:val="000000" w:themeColor="text1"/>
          <w:sz w:val="24"/>
          <w:szCs w:val="24"/>
          <w:lang w:val="es-MX"/>
        </w:rPr>
        <w:t xml:space="preserve"> a la distinguida consideración de este Honorable Ayuntamiento en Pleno,</w:t>
      </w:r>
      <w:r w:rsidR="00520404" w:rsidRPr="002E6CA0">
        <w:rPr>
          <w:rFonts w:ascii="Arial" w:hAnsi="Arial" w:cs="Arial"/>
          <w:bCs/>
          <w:color w:val="000000" w:themeColor="text1"/>
          <w:sz w:val="24"/>
          <w:szCs w:val="24"/>
          <w:lang w:val="es-ES_tradnl"/>
        </w:rPr>
        <w:t xml:space="preserve"> </w:t>
      </w:r>
      <w:r w:rsidR="002E6CA0" w:rsidRPr="002E6CA0">
        <w:rPr>
          <w:rFonts w:ascii="Arial" w:eastAsia="Arial" w:hAnsi="Arial" w:cs="Arial"/>
          <w:color w:val="000000" w:themeColor="text1"/>
          <w:sz w:val="24"/>
          <w:szCs w:val="24"/>
          <w:lang w:val="es-ES_tradnl"/>
        </w:rPr>
        <w:t>Iniciativa</w:t>
      </w:r>
      <w:r w:rsidR="002E6CA0" w:rsidRPr="00D2203F">
        <w:rPr>
          <w:rFonts w:ascii="Arial" w:eastAsia="Arial" w:hAnsi="Arial" w:cs="Arial"/>
          <w:color w:val="000000" w:themeColor="text1"/>
          <w:sz w:val="24"/>
          <w:szCs w:val="24"/>
          <w:lang w:val="es-MX"/>
        </w:rPr>
        <w:t xml:space="preserve"> de</w:t>
      </w:r>
      <w:r w:rsidR="002E6CA0" w:rsidRPr="002E6CA0">
        <w:rPr>
          <w:rFonts w:ascii="Arial" w:eastAsia="Arial" w:hAnsi="Arial" w:cs="Arial"/>
          <w:color w:val="000000" w:themeColor="text1"/>
          <w:sz w:val="24"/>
          <w:szCs w:val="24"/>
          <w:lang w:val="es-ES_tradnl"/>
        </w:rPr>
        <w:t xml:space="preserve"> Ordenamiento</w:t>
      </w:r>
      <w:r w:rsidR="0095034C">
        <w:rPr>
          <w:rFonts w:ascii="Arial" w:eastAsia="Arial" w:hAnsi="Arial" w:cs="Arial"/>
          <w:color w:val="000000" w:themeColor="text1"/>
          <w:sz w:val="24"/>
          <w:szCs w:val="24"/>
          <w:lang w:val="es-MX"/>
        </w:rPr>
        <w:t xml:space="preserve"> Municipal que p</w:t>
      </w:r>
      <w:r w:rsidR="002E6CA0" w:rsidRPr="00D2203F">
        <w:rPr>
          <w:rFonts w:ascii="Arial" w:eastAsia="Arial" w:hAnsi="Arial" w:cs="Arial"/>
          <w:color w:val="000000" w:themeColor="text1"/>
          <w:sz w:val="24"/>
          <w:szCs w:val="24"/>
          <w:lang w:val="es-MX"/>
        </w:rPr>
        <w:t xml:space="preserve">ropone </w:t>
      </w:r>
      <w:r w:rsidR="0095034C">
        <w:rPr>
          <w:rFonts w:ascii="Arial" w:eastAsia="Arial" w:hAnsi="Arial" w:cs="Arial"/>
          <w:color w:val="000000" w:themeColor="text1"/>
          <w:sz w:val="24"/>
          <w:szCs w:val="24"/>
          <w:lang w:val="es-MX"/>
        </w:rPr>
        <w:t>m</w:t>
      </w:r>
      <w:r w:rsidR="0095034C" w:rsidRPr="00D2203F">
        <w:rPr>
          <w:rFonts w:ascii="Arial" w:eastAsia="Arial" w:hAnsi="Arial" w:cs="Arial"/>
          <w:color w:val="000000" w:themeColor="text1"/>
          <w:sz w:val="24"/>
          <w:szCs w:val="24"/>
          <w:lang w:val="es-MX"/>
        </w:rPr>
        <w:t>odificación</w:t>
      </w:r>
      <w:r w:rsidR="0095034C">
        <w:rPr>
          <w:rFonts w:ascii="Arial" w:eastAsia="Arial" w:hAnsi="Arial" w:cs="Arial"/>
          <w:color w:val="000000" w:themeColor="text1"/>
          <w:sz w:val="24"/>
          <w:szCs w:val="24"/>
          <w:lang w:val="es-MX"/>
        </w:rPr>
        <w:t xml:space="preserve"> al t</w:t>
      </w:r>
      <w:r w:rsidR="002E6CA0" w:rsidRPr="00D2203F">
        <w:rPr>
          <w:rFonts w:ascii="Arial" w:eastAsia="Arial" w:hAnsi="Arial" w:cs="Arial"/>
          <w:color w:val="000000" w:themeColor="text1"/>
          <w:sz w:val="24"/>
          <w:szCs w:val="24"/>
          <w:lang w:val="es-MX"/>
        </w:rPr>
        <w:t>urno de “La Propuesta de Reforma al Reglamento Orgánico de la Administración Pública Municipal de Zapotl</w:t>
      </w:r>
      <w:r w:rsidR="0095034C">
        <w:rPr>
          <w:rFonts w:ascii="Arial" w:eastAsia="Arial" w:hAnsi="Arial" w:cs="Arial"/>
          <w:color w:val="000000" w:themeColor="text1"/>
          <w:sz w:val="24"/>
          <w:szCs w:val="24"/>
          <w:lang w:val="es-MX"/>
        </w:rPr>
        <w:t>án El Grande, Jalisco”, p</w:t>
      </w:r>
      <w:r w:rsidR="002E6CA0" w:rsidRPr="00D2203F">
        <w:rPr>
          <w:rFonts w:ascii="Arial" w:eastAsia="Arial" w:hAnsi="Arial" w:cs="Arial"/>
          <w:color w:val="000000" w:themeColor="text1"/>
          <w:sz w:val="24"/>
          <w:szCs w:val="24"/>
          <w:lang w:val="es-MX"/>
        </w:rPr>
        <w:t xml:space="preserve">or el turno a </w:t>
      </w:r>
      <w:r w:rsidR="0095034C" w:rsidRPr="00D2203F">
        <w:rPr>
          <w:rFonts w:ascii="Arial" w:eastAsia="Arial" w:hAnsi="Arial" w:cs="Arial"/>
          <w:color w:val="000000" w:themeColor="text1"/>
          <w:sz w:val="24"/>
          <w:szCs w:val="24"/>
          <w:lang w:val="es-MX"/>
        </w:rPr>
        <w:t>Comisión</w:t>
      </w:r>
      <w:r w:rsidR="002E6CA0" w:rsidRPr="00D2203F">
        <w:rPr>
          <w:rFonts w:ascii="Arial" w:eastAsia="Arial" w:hAnsi="Arial" w:cs="Arial"/>
          <w:color w:val="000000" w:themeColor="text1"/>
          <w:sz w:val="24"/>
          <w:szCs w:val="24"/>
          <w:lang w:val="es-MX"/>
        </w:rPr>
        <w:t xml:space="preserve"> para la “</w:t>
      </w:r>
      <w:r w:rsidR="0095034C" w:rsidRPr="00D2203F">
        <w:rPr>
          <w:rFonts w:ascii="Arial" w:eastAsia="Arial" w:hAnsi="Arial" w:cs="Arial"/>
          <w:color w:val="000000" w:themeColor="text1"/>
          <w:sz w:val="24"/>
          <w:szCs w:val="24"/>
          <w:lang w:val="es-MX"/>
        </w:rPr>
        <w:t>Creación</w:t>
      </w:r>
      <w:r w:rsidR="002E6CA0" w:rsidRPr="00D2203F">
        <w:rPr>
          <w:rFonts w:ascii="Arial" w:eastAsia="Arial" w:hAnsi="Arial" w:cs="Arial"/>
          <w:color w:val="000000" w:themeColor="text1"/>
          <w:sz w:val="24"/>
          <w:szCs w:val="24"/>
          <w:lang w:val="es-MX"/>
        </w:rPr>
        <w:t xml:space="preserve"> de Nuevo Reglamento Orgánico de la Administración Pública Municipal de Zapotlán El Grande, Jalisco</w:t>
      </w:r>
      <w:r w:rsidR="001F5AEE" w:rsidRPr="00D2203F">
        <w:rPr>
          <w:rFonts w:ascii="Arial" w:eastAsia="Arial" w:hAnsi="Arial" w:cs="Arial"/>
          <w:color w:val="000000" w:themeColor="text1"/>
          <w:sz w:val="24"/>
          <w:szCs w:val="24"/>
          <w:lang w:val="es-MX"/>
        </w:rPr>
        <w:t>”,</w:t>
      </w:r>
      <w:r w:rsidR="001F5AEE" w:rsidRPr="00D2203F">
        <w:rPr>
          <w:rFonts w:ascii="Arial" w:eastAsia="Arial" w:hAnsi="Arial" w:cs="Arial"/>
          <w:b/>
          <w:color w:val="000000" w:themeColor="text1"/>
          <w:sz w:val="24"/>
          <w:szCs w:val="24"/>
          <w:lang w:val="es-MX"/>
        </w:rPr>
        <w:t xml:space="preserve"> </w:t>
      </w:r>
      <w:r w:rsidR="00520404" w:rsidRPr="00A25145">
        <w:rPr>
          <w:rFonts w:ascii="Arial" w:hAnsi="Arial" w:cs="Arial"/>
          <w:bCs/>
          <w:color w:val="000000" w:themeColor="text1"/>
          <w:sz w:val="24"/>
          <w:szCs w:val="24"/>
          <w:lang w:val="es-MX"/>
        </w:rPr>
        <w:t xml:space="preserve"> la cual fue aprobada por </w:t>
      </w:r>
      <w:r w:rsidR="001F5AEE" w:rsidRPr="00A25145">
        <w:rPr>
          <w:rFonts w:ascii="Arial" w:hAnsi="Arial" w:cs="Arial"/>
          <w:bCs/>
          <w:color w:val="000000" w:themeColor="text1"/>
          <w:sz w:val="24"/>
          <w:szCs w:val="24"/>
          <w:lang w:val="es-MX"/>
        </w:rPr>
        <w:t>mayoría absoluta</w:t>
      </w:r>
      <w:r w:rsidR="00520404" w:rsidRPr="00A25145">
        <w:rPr>
          <w:rFonts w:ascii="Arial" w:hAnsi="Arial" w:cs="Arial"/>
          <w:bCs/>
          <w:color w:val="000000" w:themeColor="text1"/>
          <w:sz w:val="24"/>
          <w:szCs w:val="24"/>
          <w:lang w:val="es-MX"/>
        </w:rPr>
        <w:t xml:space="preserve"> y fue turnada a comisiones </w:t>
      </w:r>
      <w:r w:rsidR="001F5AEE" w:rsidRPr="00A25145">
        <w:rPr>
          <w:rFonts w:ascii="Arial" w:hAnsi="Arial" w:cs="Arial"/>
          <w:bCs/>
          <w:color w:val="000000" w:themeColor="text1"/>
          <w:sz w:val="24"/>
          <w:szCs w:val="24"/>
          <w:lang w:val="es-MX"/>
        </w:rPr>
        <w:t xml:space="preserve">para </w:t>
      </w:r>
      <w:r w:rsidR="00520404" w:rsidRPr="00A25145">
        <w:rPr>
          <w:rFonts w:ascii="Arial" w:hAnsi="Arial" w:cs="Arial"/>
          <w:bCs/>
          <w:color w:val="000000" w:themeColor="text1"/>
          <w:sz w:val="24"/>
          <w:szCs w:val="24"/>
          <w:lang w:val="es-MX"/>
        </w:rPr>
        <w:t xml:space="preserve">el </w:t>
      </w:r>
      <w:r w:rsidR="001F5AEE" w:rsidRPr="00A25145">
        <w:rPr>
          <w:rFonts w:ascii="Arial" w:hAnsi="Arial" w:cs="Arial"/>
          <w:bCs/>
          <w:color w:val="000000" w:themeColor="text1"/>
          <w:sz w:val="24"/>
          <w:szCs w:val="24"/>
          <w:lang w:val="es-MX"/>
        </w:rPr>
        <w:t xml:space="preserve">análisis y </w:t>
      </w:r>
      <w:r w:rsidR="00520404" w:rsidRPr="00A25145">
        <w:rPr>
          <w:rFonts w:ascii="Arial" w:hAnsi="Arial" w:cs="Arial"/>
          <w:bCs/>
          <w:color w:val="000000" w:themeColor="text1"/>
          <w:sz w:val="24"/>
          <w:szCs w:val="24"/>
          <w:lang w:val="es-MX"/>
        </w:rPr>
        <w:t xml:space="preserve">estudio </w:t>
      </w:r>
      <w:r w:rsidR="001F5AEE" w:rsidRPr="00A25145">
        <w:rPr>
          <w:rFonts w:ascii="Arial" w:hAnsi="Arial" w:cs="Arial"/>
          <w:bCs/>
          <w:color w:val="000000" w:themeColor="text1"/>
          <w:sz w:val="24"/>
          <w:szCs w:val="24"/>
          <w:lang w:val="es-MX"/>
        </w:rPr>
        <w:t xml:space="preserve">de las propuestas </w:t>
      </w:r>
      <w:r w:rsidR="00520404" w:rsidRPr="00A25145">
        <w:rPr>
          <w:rFonts w:ascii="Arial" w:hAnsi="Arial" w:cs="Arial"/>
          <w:bCs/>
          <w:color w:val="000000" w:themeColor="text1"/>
          <w:sz w:val="24"/>
          <w:szCs w:val="24"/>
          <w:lang w:val="es-MX"/>
        </w:rPr>
        <w:t>y</w:t>
      </w:r>
      <w:r w:rsidR="001F5AEE" w:rsidRPr="00A25145">
        <w:rPr>
          <w:rFonts w:ascii="Arial" w:hAnsi="Arial" w:cs="Arial"/>
          <w:bCs/>
          <w:color w:val="000000" w:themeColor="text1"/>
          <w:sz w:val="24"/>
          <w:szCs w:val="24"/>
          <w:lang w:val="es-MX"/>
        </w:rPr>
        <w:t xml:space="preserve"> en su caso</w:t>
      </w:r>
      <w:r w:rsidR="00520404" w:rsidRPr="00A25145">
        <w:rPr>
          <w:rFonts w:ascii="Arial" w:hAnsi="Arial" w:cs="Arial"/>
          <w:bCs/>
          <w:color w:val="000000" w:themeColor="text1"/>
          <w:sz w:val="24"/>
          <w:szCs w:val="24"/>
          <w:lang w:val="es-MX"/>
        </w:rPr>
        <w:t xml:space="preserve"> </w:t>
      </w:r>
      <w:r w:rsidR="001F5AEE" w:rsidRPr="00A25145">
        <w:rPr>
          <w:rFonts w:ascii="Arial" w:hAnsi="Arial" w:cs="Arial"/>
          <w:bCs/>
          <w:color w:val="000000" w:themeColor="text1"/>
          <w:sz w:val="24"/>
          <w:szCs w:val="24"/>
          <w:lang w:val="es-MX"/>
        </w:rPr>
        <w:t xml:space="preserve">dictamen </w:t>
      </w:r>
      <w:r w:rsidR="00520404" w:rsidRPr="00A25145">
        <w:rPr>
          <w:rFonts w:ascii="Arial" w:hAnsi="Arial" w:cs="Arial"/>
          <w:bCs/>
          <w:color w:val="000000" w:themeColor="text1"/>
          <w:sz w:val="24"/>
          <w:szCs w:val="24"/>
          <w:lang w:val="es-MX"/>
        </w:rPr>
        <w:t xml:space="preserve">de la </w:t>
      </w:r>
      <w:r w:rsidR="001F5AEE" w:rsidRPr="00A25145">
        <w:rPr>
          <w:rFonts w:ascii="Arial" w:hAnsi="Arial" w:cs="Arial"/>
          <w:bCs/>
          <w:color w:val="000000" w:themeColor="text1"/>
          <w:sz w:val="24"/>
          <w:szCs w:val="24"/>
          <w:lang w:val="es-MX"/>
        </w:rPr>
        <w:t>creación del ordenamiento ya citado</w:t>
      </w:r>
      <w:r w:rsidR="00520404" w:rsidRPr="00A25145">
        <w:rPr>
          <w:rFonts w:ascii="Arial" w:hAnsi="Arial" w:cs="Arial"/>
          <w:bCs/>
          <w:color w:val="000000" w:themeColor="text1"/>
          <w:sz w:val="24"/>
          <w:szCs w:val="24"/>
          <w:lang w:val="es-MX"/>
        </w:rPr>
        <w:t>.</w:t>
      </w:r>
    </w:p>
    <w:p w14:paraId="3D2FE0A3" w14:textId="2F3C6B03" w:rsidR="00F15B73" w:rsidRPr="00A25145" w:rsidRDefault="00520404" w:rsidP="00123E82">
      <w:pPr>
        <w:pStyle w:val="Cuerpo"/>
        <w:spacing w:after="200"/>
        <w:jc w:val="both"/>
        <w:rPr>
          <w:rFonts w:ascii="Arial" w:hAnsi="Arial" w:cs="Arial"/>
          <w:bCs/>
          <w:color w:val="000000" w:themeColor="text1"/>
          <w:sz w:val="24"/>
          <w:szCs w:val="24"/>
          <w:lang w:val="es-MX"/>
        </w:rPr>
      </w:pPr>
      <w:r w:rsidRPr="00A25145">
        <w:rPr>
          <w:rFonts w:ascii="Arial" w:hAnsi="Arial" w:cs="Arial"/>
          <w:bCs/>
          <w:color w:val="000000" w:themeColor="text1"/>
          <w:sz w:val="24"/>
          <w:szCs w:val="24"/>
          <w:lang w:val="es-MX"/>
        </w:rPr>
        <w:t>IV.-</w:t>
      </w:r>
      <w:r w:rsidR="00D16095" w:rsidRPr="00A25145">
        <w:rPr>
          <w:rFonts w:ascii="Arial" w:hAnsi="Arial" w:cs="Arial"/>
          <w:bCs/>
          <w:color w:val="000000" w:themeColor="text1"/>
          <w:sz w:val="24"/>
          <w:szCs w:val="24"/>
          <w:lang w:val="es-MX"/>
        </w:rPr>
        <w:t xml:space="preserve"> Del turno notificado por la Secretaría General del Ayuntamiento de Zapotlán el Grande Jalisco </w:t>
      </w:r>
      <w:r w:rsidR="00185628" w:rsidRPr="00A25145">
        <w:rPr>
          <w:rFonts w:ascii="Arial" w:hAnsi="Arial" w:cs="Arial"/>
          <w:bCs/>
          <w:color w:val="000000" w:themeColor="text1"/>
          <w:sz w:val="24"/>
          <w:szCs w:val="24"/>
          <w:lang w:val="es-MX"/>
        </w:rPr>
        <w:t>NOT/317/2022</w:t>
      </w:r>
      <w:r w:rsidR="00D16095" w:rsidRPr="00A25145">
        <w:rPr>
          <w:rFonts w:ascii="Arial" w:hAnsi="Arial" w:cs="Arial"/>
          <w:bCs/>
          <w:color w:val="000000" w:themeColor="text1"/>
          <w:sz w:val="24"/>
          <w:szCs w:val="24"/>
          <w:lang w:val="es-MX"/>
        </w:rPr>
        <w:t xml:space="preserve"> se desprende la instrucción </w:t>
      </w:r>
      <w:r w:rsidR="0047120E" w:rsidRPr="00A25145">
        <w:rPr>
          <w:rFonts w:ascii="Arial" w:hAnsi="Arial" w:cs="Arial"/>
          <w:bCs/>
          <w:color w:val="000000" w:themeColor="text1"/>
          <w:sz w:val="24"/>
          <w:szCs w:val="24"/>
          <w:lang w:val="es-MX"/>
        </w:rPr>
        <w:t>a la Comisión de Reglamentos y Gobernación</w:t>
      </w:r>
      <w:r w:rsidR="00E60F5F">
        <w:rPr>
          <w:rFonts w:ascii="Arial" w:hAnsi="Arial" w:cs="Arial"/>
          <w:bCs/>
          <w:color w:val="000000" w:themeColor="text1"/>
          <w:sz w:val="24"/>
          <w:szCs w:val="24"/>
          <w:lang w:val="es-MX"/>
        </w:rPr>
        <w:t>, como convocante</w:t>
      </w:r>
      <w:r w:rsidR="0047120E" w:rsidRPr="00A25145">
        <w:rPr>
          <w:rFonts w:ascii="Arial" w:hAnsi="Arial" w:cs="Arial"/>
          <w:bCs/>
          <w:color w:val="000000" w:themeColor="text1"/>
          <w:sz w:val="24"/>
          <w:szCs w:val="24"/>
          <w:lang w:val="es-MX"/>
        </w:rPr>
        <w:t xml:space="preserve">, </w:t>
      </w:r>
      <w:r w:rsidR="009D1A99" w:rsidRPr="00A25145">
        <w:rPr>
          <w:rFonts w:ascii="Arial" w:hAnsi="Arial" w:cs="Arial"/>
          <w:bCs/>
          <w:color w:val="000000" w:themeColor="text1"/>
          <w:sz w:val="24"/>
          <w:szCs w:val="24"/>
          <w:lang w:val="es-MX"/>
        </w:rPr>
        <w:t>así</w:t>
      </w:r>
      <w:r w:rsidR="0047120E" w:rsidRPr="00A25145">
        <w:rPr>
          <w:rFonts w:ascii="Arial" w:hAnsi="Arial" w:cs="Arial"/>
          <w:bCs/>
          <w:color w:val="000000" w:themeColor="text1"/>
          <w:sz w:val="24"/>
          <w:szCs w:val="24"/>
          <w:lang w:val="es-MX"/>
        </w:rPr>
        <w:t xml:space="preserve"> como a la Comisión de Administración Publica </w:t>
      </w:r>
      <w:r w:rsidR="00E60F5F">
        <w:rPr>
          <w:rFonts w:ascii="Arial" w:hAnsi="Arial" w:cs="Arial"/>
          <w:bCs/>
          <w:color w:val="000000" w:themeColor="text1"/>
          <w:sz w:val="24"/>
          <w:szCs w:val="24"/>
          <w:lang w:val="es-MX"/>
        </w:rPr>
        <w:t xml:space="preserve">como coadyuvante para llevar a cabo </w:t>
      </w:r>
      <w:r w:rsidR="00D16095" w:rsidRPr="00A25145">
        <w:rPr>
          <w:rFonts w:ascii="Arial" w:hAnsi="Arial" w:cs="Arial"/>
          <w:bCs/>
          <w:color w:val="000000" w:themeColor="text1"/>
          <w:sz w:val="24"/>
          <w:szCs w:val="24"/>
          <w:lang w:val="es-MX"/>
        </w:rPr>
        <w:t xml:space="preserve">el </w:t>
      </w:r>
      <w:r w:rsidR="0047120E" w:rsidRPr="00A25145">
        <w:rPr>
          <w:rFonts w:ascii="Arial" w:hAnsi="Arial" w:cs="Arial"/>
          <w:bCs/>
          <w:color w:val="000000" w:themeColor="text1"/>
          <w:sz w:val="24"/>
          <w:szCs w:val="24"/>
          <w:lang w:val="es-MX"/>
        </w:rPr>
        <w:t xml:space="preserve">análisis, </w:t>
      </w:r>
      <w:r w:rsidR="00D16095" w:rsidRPr="00A25145">
        <w:rPr>
          <w:rFonts w:ascii="Arial" w:hAnsi="Arial" w:cs="Arial"/>
          <w:bCs/>
          <w:color w:val="000000" w:themeColor="text1"/>
          <w:sz w:val="24"/>
          <w:szCs w:val="24"/>
          <w:lang w:val="es-MX"/>
        </w:rPr>
        <w:t xml:space="preserve">estudio y dictaminación de </w:t>
      </w:r>
      <w:r w:rsidR="00324A03" w:rsidRPr="00A25145">
        <w:rPr>
          <w:rFonts w:ascii="Arial" w:hAnsi="Arial" w:cs="Arial"/>
          <w:bCs/>
          <w:color w:val="000000" w:themeColor="text1"/>
          <w:sz w:val="24"/>
          <w:szCs w:val="24"/>
          <w:lang w:val="es-MX"/>
        </w:rPr>
        <w:t>la creación de</w:t>
      </w:r>
      <w:r w:rsidR="00D16095" w:rsidRPr="00A25145">
        <w:rPr>
          <w:rFonts w:ascii="Arial" w:hAnsi="Arial" w:cs="Arial"/>
          <w:bCs/>
          <w:color w:val="000000" w:themeColor="text1"/>
          <w:sz w:val="24"/>
          <w:szCs w:val="24"/>
          <w:lang w:val="es-MX"/>
        </w:rPr>
        <w:t xml:space="preserve"> </w:t>
      </w:r>
      <w:r w:rsidR="0047120E" w:rsidRPr="00A25145">
        <w:rPr>
          <w:rFonts w:ascii="Arial" w:hAnsi="Arial" w:cs="Arial"/>
          <w:bCs/>
          <w:color w:val="000000" w:themeColor="text1"/>
          <w:sz w:val="24"/>
          <w:szCs w:val="24"/>
          <w:lang w:val="es-MX"/>
        </w:rPr>
        <w:t xml:space="preserve">nuevo </w:t>
      </w:r>
      <w:r w:rsidR="00D16095" w:rsidRPr="00D2203F">
        <w:rPr>
          <w:rFonts w:ascii="Arial" w:eastAsia="Arial" w:hAnsi="Arial" w:cs="Arial"/>
          <w:color w:val="000000" w:themeColor="text1"/>
          <w:sz w:val="24"/>
          <w:szCs w:val="24"/>
          <w:lang w:val="es-MX"/>
        </w:rPr>
        <w:t xml:space="preserve">Reglamento </w:t>
      </w:r>
      <w:r w:rsidR="00D16095" w:rsidRPr="00A25145">
        <w:rPr>
          <w:rFonts w:ascii="Arial" w:eastAsia="Arial" w:hAnsi="Arial" w:cs="Arial"/>
          <w:color w:val="000000" w:themeColor="text1"/>
          <w:sz w:val="24"/>
          <w:szCs w:val="24"/>
          <w:lang w:val="es-ES_tradnl"/>
        </w:rPr>
        <w:t>Orgánico</w:t>
      </w:r>
      <w:r w:rsidR="00D16095" w:rsidRPr="00D2203F">
        <w:rPr>
          <w:rFonts w:ascii="Arial" w:eastAsia="Arial" w:hAnsi="Arial" w:cs="Arial"/>
          <w:color w:val="000000" w:themeColor="text1"/>
          <w:sz w:val="24"/>
          <w:szCs w:val="24"/>
          <w:lang w:val="es-MX"/>
        </w:rPr>
        <w:t xml:space="preserve"> de la </w:t>
      </w:r>
      <w:r w:rsidR="00D16095" w:rsidRPr="00A25145">
        <w:rPr>
          <w:rFonts w:ascii="Arial" w:eastAsia="Arial" w:hAnsi="Arial" w:cs="Arial"/>
          <w:color w:val="000000" w:themeColor="text1"/>
          <w:sz w:val="24"/>
          <w:szCs w:val="24"/>
          <w:lang w:val="es-ES_tradnl"/>
        </w:rPr>
        <w:t>Administración</w:t>
      </w:r>
      <w:r w:rsidR="00D16095" w:rsidRPr="00D2203F">
        <w:rPr>
          <w:rFonts w:ascii="Arial" w:eastAsia="Arial" w:hAnsi="Arial" w:cs="Arial"/>
          <w:color w:val="000000" w:themeColor="text1"/>
          <w:sz w:val="24"/>
          <w:szCs w:val="24"/>
          <w:lang w:val="es-MX"/>
        </w:rPr>
        <w:t xml:space="preserve"> </w:t>
      </w:r>
      <w:r w:rsidR="00D16095" w:rsidRPr="00A25145">
        <w:rPr>
          <w:rFonts w:ascii="Arial" w:eastAsia="Arial" w:hAnsi="Arial" w:cs="Arial"/>
          <w:color w:val="000000" w:themeColor="text1"/>
          <w:sz w:val="24"/>
          <w:szCs w:val="24"/>
          <w:lang w:val="es-ES_tradnl"/>
        </w:rPr>
        <w:t>Pública</w:t>
      </w:r>
      <w:r w:rsidR="00D16095" w:rsidRPr="00D2203F">
        <w:rPr>
          <w:rFonts w:ascii="Arial" w:eastAsia="Arial" w:hAnsi="Arial" w:cs="Arial"/>
          <w:color w:val="000000" w:themeColor="text1"/>
          <w:sz w:val="24"/>
          <w:szCs w:val="24"/>
          <w:lang w:val="es-MX"/>
        </w:rPr>
        <w:t xml:space="preserve"> Municipal </w:t>
      </w:r>
      <w:r w:rsidR="00D16095" w:rsidRPr="00A25145">
        <w:rPr>
          <w:rFonts w:ascii="Arial" w:hAnsi="Arial" w:cs="Arial"/>
          <w:bCs/>
          <w:color w:val="000000" w:themeColor="text1"/>
          <w:sz w:val="24"/>
          <w:szCs w:val="24"/>
          <w:lang w:val="es-MX"/>
        </w:rPr>
        <w:t>de Zapotlán el Grande, Jalisco</w:t>
      </w:r>
      <w:r w:rsidR="00A25145" w:rsidRPr="00A25145">
        <w:rPr>
          <w:rFonts w:ascii="Arial" w:hAnsi="Arial" w:cs="Arial"/>
          <w:bCs/>
          <w:color w:val="000000" w:themeColor="text1"/>
          <w:sz w:val="24"/>
          <w:szCs w:val="24"/>
          <w:lang w:val="es-MX"/>
        </w:rPr>
        <w:t>.</w:t>
      </w:r>
    </w:p>
    <w:p w14:paraId="1ADE6CE4" w14:textId="219AC599" w:rsidR="00A25145" w:rsidRPr="00D2203F" w:rsidRDefault="00A25145" w:rsidP="00123E82">
      <w:pPr>
        <w:pStyle w:val="Cuerpo"/>
        <w:spacing w:after="200"/>
        <w:jc w:val="both"/>
        <w:rPr>
          <w:rFonts w:ascii="Arial" w:hAnsi="Arial" w:cs="Arial"/>
          <w:noProof/>
          <w:color w:val="000000" w:themeColor="text1"/>
          <w:sz w:val="24"/>
          <w:szCs w:val="24"/>
          <w:lang w:val="es-MX"/>
        </w:rPr>
      </w:pPr>
      <w:r w:rsidRPr="00D2203F">
        <w:rPr>
          <w:rFonts w:ascii="Arial" w:hAnsi="Arial" w:cs="Arial"/>
          <w:noProof/>
          <w:color w:val="000000" w:themeColor="text1"/>
          <w:sz w:val="24"/>
          <w:szCs w:val="24"/>
          <w:lang w:val="es-MX"/>
        </w:rPr>
        <w:t xml:space="preserve">V. </w:t>
      </w:r>
      <w:r w:rsidR="00E60F5F" w:rsidRPr="00D2203F">
        <w:rPr>
          <w:rFonts w:ascii="Arial" w:hAnsi="Arial" w:cs="Arial"/>
          <w:noProof/>
          <w:color w:val="000000" w:themeColor="text1"/>
          <w:sz w:val="24"/>
          <w:szCs w:val="24"/>
          <w:lang w:val="es-MX"/>
        </w:rPr>
        <w:t xml:space="preserve">Por lo cual </w:t>
      </w:r>
      <w:ins w:id="6" w:author="Magaly Casillas Contreras" w:date="2022-11-28T12:37:00Z">
        <w:r w:rsidRPr="00D2203F">
          <w:rPr>
            <w:rFonts w:ascii="Arial" w:hAnsi="Arial" w:cs="Arial"/>
            <w:noProof/>
            <w:color w:val="000000" w:themeColor="text1"/>
            <w:sz w:val="24"/>
            <w:szCs w:val="24"/>
            <w:lang w:val="es-MX"/>
          </w:rPr>
          <w:t>mediante el oficio número 414/2022, de fecha 15 de septiembre del año en curso, suscrito por la Lic. Magali Casillas Contreras en su carácter de Síndico Municipal, convocó a los</w:t>
        </w:r>
      </w:ins>
      <w:r w:rsidRPr="00D2203F">
        <w:rPr>
          <w:rFonts w:ascii="Arial" w:hAnsi="Arial" w:cs="Arial"/>
          <w:noProof/>
          <w:color w:val="000000" w:themeColor="text1"/>
          <w:sz w:val="24"/>
          <w:szCs w:val="24"/>
          <w:lang w:val="es-MX"/>
        </w:rPr>
        <w:t xml:space="preserve"> Coordinadores G</w:t>
      </w:r>
      <w:ins w:id="7" w:author="Magaly Casillas Contreras" w:date="2022-11-28T12:37:00Z">
        <w:r w:rsidRPr="00D2203F">
          <w:rPr>
            <w:rFonts w:ascii="Arial" w:hAnsi="Arial" w:cs="Arial"/>
            <w:noProof/>
            <w:color w:val="000000" w:themeColor="text1"/>
            <w:sz w:val="24"/>
            <w:szCs w:val="24"/>
            <w:lang w:val="es-MX"/>
          </w:rPr>
          <w:t xml:space="preserve">enerales, para </w:t>
        </w:r>
      </w:ins>
      <w:r w:rsidR="00F42355" w:rsidRPr="00D2203F">
        <w:rPr>
          <w:rFonts w:ascii="Arial" w:hAnsi="Arial" w:cs="Arial"/>
          <w:noProof/>
          <w:color w:val="000000" w:themeColor="text1"/>
          <w:sz w:val="24"/>
          <w:szCs w:val="24"/>
          <w:lang w:val="es-MX"/>
        </w:rPr>
        <w:t xml:space="preserve">que llevaran a cabo </w:t>
      </w:r>
      <w:ins w:id="8" w:author="Magaly Casillas Contreras" w:date="2022-11-28T12:37:00Z">
        <w:r w:rsidRPr="00D2203F">
          <w:rPr>
            <w:rFonts w:ascii="Arial" w:hAnsi="Arial" w:cs="Arial"/>
            <w:noProof/>
            <w:color w:val="000000" w:themeColor="text1"/>
            <w:sz w:val="24"/>
            <w:szCs w:val="24"/>
            <w:lang w:val="es-MX"/>
          </w:rPr>
          <w:t xml:space="preserve">la presentación de las propuestas para </w:t>
        </w:r>
      </w:ins>
      <w:r w:rsidR="002E6CA0" w:rsidRPr="00D2203F">
        <w:rPr>
          <w:rFonts w:ascii="Arial" w:hAnsi="Arial" w:cs="Arial"/>
          <w:noProof/>
          <w:color w:val="000000" w:themeColor="text1"/>
          <w:sz w:val="24"/>
          <w:szCs w:val="24"/>
          <w:lang w:val="es-MX"/>
        </w:rPr>
        <w:t xml:space="preserve">la </w:t>
      </w:r>
      <w:ins w:id="9" w:author="Magaly Casillas Contreras" w:date="2022-11-28T12:37:00Z">
        <w:r w:rsidRPr="00D2203F">
          <w:rPr>
            <w:rFonts w:ascii="Arial" w:hAnsi="Arial" w:cs="Arial"/>
            <w:noProof/>
            <w:color w:val="000000" w:themeColor="text1"/>
            <w:sz w:val="24"/>
            <w:szCs w:val="24"/>
            <w:lang w:val="es-MX"/>
          </w:rPr>
          <w:t xml:space="preserve">creación del nuevo Reglamento Orgánico de la Administración Pública Municipal, </w:t>
        </w:r>
      </w:ins>
      <w:r w:rsidR="00E60F5F" w:rsidRPr="00D2203F">
        <w:rPr>
          <w:rFonts w:ascii="Arial" w:hAnsi="Arial" w:cs="Arial"/>
          <w:noProof/>
          <w:color w:val="000000" w:themeColor="text1"/>
          <w:sz w:val="24"/>
          <w:szCs w:val="24"/>
          <w:lang w:val="es-MX"/>
        </w:rPr>
        <w:t>quedando</w:t>
      </w:r>
      <w:ins w:id="10" w:author="Magaly Casillas Contreras" w:date="2022-11-28T12:37:00Z">
        <w:r w:rsidRPr="00D2203F">
          <w:rPr>
            <w:rFonts w:ascii="Arial" w:hAnsi="Arial" w:cs="Arial"/>
            <w:noProof/>
            <w:color w:val="000000" w:themeColor="text1"/>
            <w:sz w:val="24"/>
            <w:szCs w:val="24"/>
            <w:lang w:val="es-MX"/>
          </w:rPr>
          <w:t xml:space="preserve"> programadas para el 21 , 22, 27, 28</w:t>
        </w:r>
      </w:ins>
      <w:r w:rsidR="002E6CA0" w:rsidRPr="00D2203F">
        <w:rPr>
          <w:rFonts w:ascii="Arial" w:hAnsi="Arial" w:cs="Arial"/>
          <w:noProof/>
          <w:color w:val="000000" w:themeColor="text1"/>
          <w:sz w:val="24"/>
          <w:szCs w:val="24"/>
          <w:lang w:val="es-MX"/>
        </w:rPr>
        <w:t xml:space="preserve"> y</w:t>
      </w:r>
      <w:ins w:id="11" w:author="Magaly Casillas Contreras" w:date="2022-11-28T12:37:00Z">
        <w:r w:rsidRPr="00D2203F">
          <w:rPr>
            <w:rFonts w:ascii="Arial" w:hAnsi="Arial" w:cs="Arial"/>
            <w:noProof/>
            <w:color w:val="000000" w:themeColor="text1"/>
            <w:sz w:val="24"/>
            <w:szCs w:val="24"/>
            <w:lang w:val="es-MX"/>
          </w:rPr>
          <w:t xml:space="preserve"> 29 de septiembre y del 04 al 06 de octubre del presente año</w:t>
        </w:r>
      </w:ins>
      <w:r w:rsidR="00F42355" w:rsidRPr="00D2203F">
        <w:rPr>
          <w:rFonts w:ascii="Arial" w:hAnsi="Arial" w:cs="Arial"/>
          <w:noProof/>
          <w:color w:val="000000" w:themeColor="text1"/>
          <w:sz w:val="24"/>
          <w:szCs w:val="24"/>
          <w:lang w:val="es-MX"/>
        </w:rPr>
        <w:t xml:space="preserve"> y posteriormente</w:t>
      </w:r>
      <w:ins w:id="12" w:author="Magaly Casillas Contreras" w:date="2022-11-28T12:37:00Z">
        <w:r w:rsidRPr="00D2203F">
          <w:rPr>
            <w:rFonts w:ascii="Arial" w:hAnsi="Arial" w:cs="Arial"/>
            <w:noProof/>
            <w:color w:val="000000" w:themeColor="text1"/>
            <w:sz w:val="24"/>
            <w:szCs w:val="24"/>
            <w:lang w:val="es-MX"/>
          </w:rPr>
          <w:t xml:space="preserve"> mediante oficio 544/2022</w:t>
        </w:r>
      </w:ins>
      <w:r w:rsidR="00F42355" w:rsidRPr="00D2203F">
        <w:rPr>
          <w:rFonts w:ascii="Arial" w:hAnsi="Arial" w:cs="Arial"/>
          <w:noProof/>
          <w:color w:val="000000" w:themeColor="text1"/>
          <w:sz w:val="24"/>
          <w:szCs w:val="24"/>
          <w:lang w:val="es-MX"/>
        </w:rPr>
        <w:t xml:space="preserve">, convocatoria </w:t>
      </w:r>
      <w:ins w:id="13" w:author="Magaly Casillas Contreras" w:date="2022-11-28T12:37:00Z">
        <w:r w:rsidRPr="00D2203F">
          <w:rPr>
            <w:rFonts w:ascii="Arial" w:hAnsi="Arial" w:cs="Arial"/>
            <w:noProof/>
            <w:color w:val="000000" w:themeColor="text1"/>
            <w:sz w:val="24"/>
            <w:szCs w:val="24"/>
            <w:lang w:val="es-MX"/>
          </w:rPr>
          <w:t xml:space="preserve"> para el 08 de noviembre del 2022 en la Sindicatura, ubicada en la planta alta del Palacio Municipal. Las propuestas planteadas fueron analizadas por Comité Evaluador conformado por </w:t>
        </w:r>
      </w:ins>
      <w:r w:rsidR="002E6CA0" w:rsidRPr="00D2203F">
        <w:rPr>
          <w:rFonts w:ascii="Arial" w:hAnsi="Arial" w:cs="Arial"/>
          <w:noProof/>
          <w:color w:val="000000" w:themeColor="text1"/>
          <w:sz w:val="24"/>
          <w:szCs w:val="24"/>
          <w:lang w:val="es-MX"/>
        </w:rPr>
        <w:t xml:space="preserve">un </w:t>
      </w:r>
      <w:ins w:id="14" w:author="Magaly Casillas Contreras" w:date="2022-11-28T12:37:00Z">
        <w:r w:rsidRPr="00D2203F">
          <w:rPr>
            <w:rFonts w:ascii="Arial" w:hAnsi="Arial" w:cs="Arial"/>
            <w:noProof/>
            <w:color w:val="000000" w:themeColor="text1"/>
            <w:sz w:val="24"/>
            <w:szCs w:val="24"/>
            <w:lang w:val="es-MX"/>
          </w:rPr>
          <w:t xml:space="preserve">grupo multidisciplinario en materia jurídica, financiera, </w:t>
        </w:r>
      </w:ins>
      <w:r w:rsidR="00F42355" w:rsidRPr="00D2203F">
        <w:rPr>
          <w:rFonts w:ascii="Arial" w:hAnsi="Arial" w:cs="Arial"/>
          <w:noProof/>
          <w:color w:val="000000" w:themeColor="text1"/>
          <w:sz w:val="24"/>
          <w:szCs w:val="24"/>
          <w:lang w:val="es-MX"/>
        </w:rPr>
        <w:t xml:space="preserve">asi como </w:t>
      </w:r>
      <w:ins w:id="15" w:author="Magaly Casillas Contreras" w:date="2022-11-28T12:37:00Z">
        <w:r w:rsidRPr="00D2203F">
          <w:rPr>
            <w:rFonts w:ascii="Arial" w:hAnsi="Arial" w:cs="Arial"/>
            <w:noProof/>
            <w:color w:val="000000" w:themeColor="text1"/>
            <w:sz w:val="24"/>
            <w:szCs w:val="24"/>
            <w:lang w:val="es-MX"/>
          </w:rPr>
          <w:t>de administración pública y mejora regulatoria</w:t>
        </w:r>
      </w:ins>
      <w:r w:rsidR="00063A8A" w:rsidRPr="00D2203F">
        <w:rPr>
          <w:rFonts w:ascii="Arial" w:hAnsi="Arial" w:cs="Arial"/>
          <w:noProof/>
          <w:color w:val="000000" w:themeColor="text1"/>
          <w:sz w:val="24"/>
          <w:szCs w:val="24"/>
          <w:lang w:val="es-MX"/>
        </w:rPr>
        <w:t>,</w:t>
      </w:r>
      <w:ins w:id="16" w:author="Magaly Casillas Contreras" w:date="2022-11-28T12:37:00Z">
        <w:r w:rsidRPr="00D2203F">
          <w:rPr>
            <w:rFonts w:ascii="Arial" w:hAnsi="Arial" w:cs="Arial"/>
            <w:noProof/>
            <w:color w:val="000000" w:themeColor="text1"/>
            <w:sz w:val="24"/>
            <w:szCs w:val="24"/>
            <w:lang w:val="es-MX"/>
          </w:rPr>
          <w:t xml:space="preserve"> en el que participaron los titulares de la Hacienda Municipal, Administración e Innovación Gubernamental, Sindicatura, Unidad Jurídica </w:t>
        </w:r>
        <w:r w:rsidRPr="00D2203F">
          <w:rPr>
            <w:rFonts w:ascii="Arial" w:hAnsi="Arial" w:cs="Arial"/>
            <w:noProof/>
            <w:color w:val="000000" w:themeColor="text1"/>
            <w:sz w:val="24"/>
            <w:szCs w:val="24"/>
            <w:lang w:val="es-MX"/>
          </w:rPr>
          <w:lastRenderedPageBreak/>
          <w:t>Municipal, Mejora Regulatoria, así como el Presidente de la Comisión</w:t>
        </w:r>
      </w:ins>
      <w:r w:rsidR="00F42355" w:rsidRPr="00D2203F">
        <w:rPr>
          <w:rFonts w:ascii="Arial" w:hAnsi="Arial" w:cs="Arial"/>
          <w:noProof/>
          <w:color w:val="000000" w:themeColor="text1"/>
          <w:sz w:val="24"/>
          <w:szCs w:val="24"/>
          <w:lang w:val="es-MX"/>
        </w:rPr>
        <w:t xml:space="preserve"> Edilicia</w:t>
      </w:r>
      <w:ins w:id="17" w:author="Magaly Casillas Contreras" w:date="2022-11-28T12:37:00Z">
        <w:r w:rsidRPr="00D2203F">
          <w:rPr>
            <w:rFonts w:ascii="Arial" w:hAnsi="Arial" w:cs="Arial"/>
            <w:noProof/>
            <w:color w:val="000000" w:themeColor="text1"/>
            <w:sz w:val="24"/>
            <w:szCs w:val="24"/>
            <w:lang w:val="es-MX"/>
          </w:rPr>
          <w:t xml:space="preserve"> de Administración Publica.</w:t>
        </w:r>
      </w:ins>
    </w:p>
    <w:p w14:paraId="6285D37D" w14:textId="77777777" w:rsidR="00063A8A" w:rsidRPr="00D2203F" w:rsidRDefault="00063A8A" w:rsidP="00123E82">
      <w:pPr>
        <w:pStyle w:val="Cuerpo"/>
        <w:spacing w:after="200"/>
        <w:jc w:val="both"/>
        <w:rPr>
          <w:rFonts w:ascii="Arial" w:hAnsi="Arial" w:cs="Arial"/>
          <w:noProof/>
          <w:color w:val="000000" w:themeColor="text1"/>
          <w:sz w:val="24"/>
          <w:szCs w:val="24"/>
          <w:lang w:val="es-MX"/>
        </w:rPr>
      </w:pPr>
    </w:p>
    <w:p w14:paraId="03F654B0" w14:textId="499B367A" w:rsidR="00F42355" w:rsidRPr="00A25145" w:rsidRDefault="00F42355" w:rsidP="00123E82">
      <w:pPr>
        <w:pStyle w:val="Cuerpo"/>
        <w:spacing w:after="200"/>
        <w:jc w:val="both"/>
        <w:rPr>
          <w:rFonts w:ascii="Arial" w:hAnsi="Arial" w:cs="Arial"/>
          <w:bCs/>
          <w:noProof/>
          <w:color w:val="000000" w:themeColor="text1"/>
          <w:sz w:val="24"/>
          <w:szCs w:val="24"/>
          <w:lang w:val="es-MX"/>
        </w:rPr>
      </w:pPr>
      <w:r w:rsidRPr="00D2203F">
        <w:rPr>
          <w:rFonts w:ascii="Arial" w:hAnsi="Arial" w:cs="Arial"/>
          <w:noProof/>
          <w:color w:val="000000" w:themeColor="text1"/>
          <w:sz w:val="24"/>
          <w:szCs w:val="24"/>
          <w:lang w:val="es-MX"/>
        </w:rPr>
        <w:t>Atendiendo lo establecido en el artíc</w:t>
      </w:r>
      <w:r w:rsidR="00C659BD" w:rsidRPr="00D2203F">
        <w:rPr>
          <w:rFonts w:ascii="Arial" w:hAnsi="Arial" w:cs="Arial"/>
          <w:noProof/>
          <w:color w:val="000000" w:themeColor="text1"/>
          <w:sz w:val="24"/>
          <w:szCs w:val="24"/>
          <w:lang w:val="es-MX"/>
        </w:rPr>
        <w:t>ulo 107 del Reglamento Interior del Ayuntamiento de Zapotlán el Grande, s</w:t>
      </w:r>
      <w:r w:rsidRPr="00D2203F">
        <w:rPr>
          <w:rFonts w:ascii="Arial" w:hAnsi="Arial" w:cs="Arial"/>
          <w:noProof/>
          <w:color w:val="000000" w:themeColor="text1"/>
          <w:sz w:val="24"/>
          <w:szCs w:val="24"/>
          <w:lang w:val="es-MX"/>
        </w:rPr>
        <w:t xml:space="preserve">e presentan </w:t>
      </w:r>
      <w:r w:rsidR="00C659BD" w:rsidRPr="00D2203F">
        <w:rPr>
          <w:rFonts w:ascii="Arial" w:hAnsi="Arial" w:cs="Arial"/>
          <w:noProof/>
          <w:color w:val="000000" w:themeColor="text1"/>
          <w:sz w:val="24"/>
          <w:szCs w:val="24"/>
          <w:lang w:val="es-MX"/>
        </w:rPr>
        <w:t>los siguientes:</w:t>
      </w:r>
    </w:p>
    <w:p w14:paraId="4C69694D" w14:textId="77777777" w:rsidR="00F15B73" w:rsidRPr="00A25145" w:rsidRDefault="00F15B73" w:rsidP="00520404">
      <w:pPr>
        <w:pStyle w:val="Cuerpo"/>
        <w:spacing w:after="200"/>
        <w:jc w:val="both"/>
        <w:rPr>
          <w:rFonts w:ascii="Arial" w:hAnsi="Arial" w:cs="Arial"/>
          <w:bCs/>
          <w:color w:val="000000" w:themeColor="text1"/>
          <w:sz w:val="24"/>
          <w:szCs w:val="24"/>
          <w:lang w:val="es-MX"/>
        </w:rPr>
      </w:pPr>
    </w:p>
    <w:p w14:paraId="56440E5C" w14:textId="748380E7" w:rsidR="00520404" w:rsidRDefault="00520404" w:rsidP="005E7A85">
      <w:pPr>
        <w:pStyle w:val="Cuerpo"/>
        <w:spacing w:after="200"/>
        <w:jc w:val="center"/>
        <w:rPr>
          <w:rFonts w:ascii="Arial" w:hAnsi="Arial" w:cs="Arial"/>
          <w:b/>
          <w:bCs/>
          <w:color w:val="000000" w:themeColor="text1"/>
          <w:sz w:val="24"/>
          <w:szCs w:val="24"/>
          <w:lang w:val="es-MX"/>
        </w:rPr>
      </w:pPr>
      <w:r w:rsidRPr="00A25145">
        <w:rPr>
          <w:rFonts w:ascii="Arial" w:hAnsi="Arial" w:cs="Arial"/>
          <w:b/>
          <w:bCs/>
          <w:color w:val="000000" w:themeColor="text1"/>
          <w:sz w:val="24"/>
          <w:szCs w:val="24"/>
          <w:lang w:val="es-MX"/>
        </w:rPr>
        <w:t>CONSIDERANDOS</w:t>
      </w:r>
    </w:p>
    <w:p w14:paraId="73F52217" w14:textId="77777777" w:rsidR="00A25145" w:rsidRPr="00A25145" w:rsidRDefault="00A25145" w:rsidP="005E7A85">
      <w:pPr>
        <w:pStyle w:val="Cuerpo"/>
        <w:spacing w:after="200"/>
        <w:jc w:val="center"/>
        <w:rPr>
          <w:rFonts w:ascii="Arial" w:hAnsi="Arial" w:cs="Arial"/>
          <w:b/>
          <w:bCs/>
          <w:color w:val="000000" w:themeColor="text1"/>
          <w:sz w:val="24"/>
          <w:szCs w:val="24"/>
          <w:lang w:val="es-MX"/>
        </w:rPr>
      </w:pPr>
    </w:p>
    <w:p w14:paraId="34732CB9" w14:textId="26430780" w:rsidR="00E73E57" w:rsidRPr="00A25145" w:rsidRDefault="00E73E57" w:rsidP="00E73E57">
      <w:pPr>
        <w:pStyle w:val="Cuerpo"/>
        <w:spacing w:after="200"/>
        <w:jc w:val="both"/>
        <w:rPr>
          <w:rFonts w:ascii="Arial" w:hAnsi="Arial" w:cs="Arial"/>
          <w:b/>
          <w:bCs/>
          <w:color w:val="000000" w:themeColor="text1"/>
          <w:sz w:val="24"/>
          <w:szCs w:val="24"/>
          <w:lang w:val="es-MX"/>
        </w:rPr>
      </w:pPr>
      <w:r w:rsidRPr="00A25145">
        <w:rPr>
          <w:rFonts w:ascii="Arial" w:hAnsi="Arial" w:cs="Arial"/>
          <w:bCs/>
          <w:color w:val="000000" w:themeColor="text1"/>
          <w:sz w:val="24"/>
          <w:szCs w:val="24"/>
          <w:lang w:val="es-MX"/>
        </w:rPr>
        <w:t>1 Que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A25145">
        <w:rPr>
          <w:rFonts w:ascii="Arial" w:hAnsi="Arial" w:cs="Arial"/>
          <w:bCs/>
          <w:color w:val="000000" w:themeColor="text1"/>
          <w:sz w:val="24"/>
          <w:szCs w:val="24"/>
          <w:lang w:val="es-MX"/>
        </w:rPr>
        <w:t>.</w:t>
      </w:r>
    </w:p>
    <w:p w14:paraId="636887FF" w14:textId="28933DA8" w:rsidR="00185628" w:rsidRPr="00A25145" w:rsidRDefault="00E73E57" w:rsidP="00185628">
      <w:pPr>
        <w:autoSpaceDE w:val="0"/>
        <w:autoSpaceDN w:val="0"/>
        <w:adjustRightInd w:val="0"/>
        <w:jc w:val="both"/>
        <w:rPr>
          <w:rFonts w:ascii="Arial" w:hAnsi="Arial" w:cs="Arial"/>
          <w:color w:val="000000" w:themeColor="text1"/>
        </w:rPr>
      </w:pPr>
      <w:r w:rsidRPr="00A25145">
        <w:rPr>
          <w:rFonts w:ascii="Arial" w:hAnsi="Arial" w:cs="Arial"/>
          <w:color w:val="000000" w:themeColor="text1"/>
          <w:lang w:val="es-MX"/>
        </w:rPr>
        <w:t>2</w:t>
      </w:r>
      <w:r w:rsidR="00185628" w:rsidRPr="00A25145">
        <w:rPr>
          <w:rFonts w:ascii="Arial" w:hAnsi="Arial" w:cs="Arial"/>
          <w:color w:val="000000" w:themeColor="text1"/>
          <w:lang w:val="es-MX"/>
        </w:rPr>
        <w:t xml:space="preserve">. Que </w:t>
      </w:r>
      <w:r w:rsidR="00D2203F">
        <w:rPr>
          <w:rFonts w:ascii="Arial" w:hAnsi="Arial" w:cs="Arial"/>
          <w:color w:val="000000" w:themeColor="text1"/>
          <w:lang w:val="es-MX"/>
        </w:rPr>
        <w:t>conforme al</w:t>
      </w:r>
      <w:r w:rsidR="00185628" w:rsidRPr="00A25145">
        <w:rPr>
          <w:rFonts w:ascii="Arial" w:hAnsi="Arial" w:cs="Arial"/>
          <w:color w:val="000000" w:themeColor="text1"/>
          <w:lang w:val="es-MX"/>
        </w:rPr>
        <w:t xml:space="preserve"> artículo 69 del Reglamento Interior del Ayuntamiento de Zapotlán el Grande, la Comisión Edilicia de Reglamentos y Gobernación, tiene las siguientes atribuciones, señaladas en su fracción primera a la letra dice: </w:t>
      </w:r>
      <w:r w:rsidR="00185628" w:rsidRPr="00A25145">
        <w:rPr>
          <w:rFonts w:ascii="Arial" w:hAnsi="Arial" w:cs="Arial"/>
          <w:iCs/>
          <w:color w:val="000000" w:themeColor="text1"/>
          <w:lang w:val="es-MX"/>
        </w:rPr>
        <w:t>“I. Proponer, analizar, estudiar y dictaminar las iniciativas concernientes a la creación, reforma, adición, derogación o abrogación de ordenamientos municipales, incluyendo lo concerniente a la creación de nuevas dependencias o instituciones de índole municipal.</w:t>
      </w:r>
    </w:p>
    <w:p w14:paraId="3C36364D" w14:textId="77777777" w:rsidR="00185628" w:rsidRPr="003F1694" w:rsidRDefault="00185628" w:rsidP="00185628">
      <w:pPr>
        <w:jc w:val="both"/>
        <w:rPr>
          <w:rFonts w:ascii="Arial" w:hAnsi="Arial" w:cs="Arial"/>
          <w:color w:val="000000" w:themeColor="text1"/>
        </w:rPr>
      </w:pPr>
    </w:p>
    <w:p w14:paraId="3D8E8D75" w14:textId="33B0F7CC" w:rsidR="00185628" w:rsidRPr="00D2203F" w:rsidRDefault="003F1694" w:rsidP="003F1694">
      <w:pPr>
        <w:pStyle w:val="Cuerpo"/>
        <w:spacing w:after="200"/>
        <w:jc w:val="both"/>
        <w:rPr>
          <w:rFonts w:ascii="Arial" w:hAnsi="Arial" w:cs="Arial"/>
          <w:color w:val="000000" w:themeColor="text1"/>
          <w:sz w:val="24"/>
          <w:szCs w:val="24"/>
          <w:lang w:val="es-MX"/>
        </w:rPr>
      </w:pPr>
      <w:r w:rsidRPr="000761AE">
        <w:rPr>
          <w:rFonts w:ascii="Arial" w:hAnsi="Arial" w:cs="Arial"/>
          <w:color w:val="auto"/>
          <w:sz w:val="24"/>
          <w:szCs w:val="24"/>
          <w:lang w:val="es-MX"/>
        </w:rPr>
        <w:t>3</w:t>
      </w:r>
      <w:r w:rsidR="00185628" w:rsidRPr="000761AE">
        <w:rPr>
          <w:rFonts w:ascii="Arial" w:hAnsi="Arial" w:cs="Arial"/>
          <w:color w:val="auto"/>
          <w:sz w:val="24"/>
          <w:szCs w:val="24"/>
          <w:lang w:val="es-MX"/>
        </w:rPr>
        <w:t>.</w:t>
      </w:r>
      <w:r w:rsidR="00185628" w:rsidRPr="000761AE">
        <w:rPr>
          <w:rFonts w:ascii="Arial" w:hAnsi="Arial" w:cs="Arial"/>
          <w:color w:val="auto"/>
          <w:sz w:val="24"/>
          <w:szCs w:val="24"/>
          <w:lang w:val="es-ES_tradnl"/>
        </w:rPr>
        <w:t xml:space="preserve"> En razón</w:t>
      </w:r>
      <w:r w:rsidR="00185628" w:rsidRPr="000761AE">
        <w:rPr>
          <w:rFonts w:ascii="Arial" w:hAnsi="Arial" w:cs="Arial"/>
          <w:color w:val="auto"/>
          <w:sz w:val="24"/>
          <w:szCs w:val="24"/>
          <w:lang w:val="es-MX"/>
        </w:rPr>
        <w:t xml:space="preserve"> de</w:t>
      </w:r>
      <w:r w:rsidR="00063A8A" w:rsidRPr="000761AE">
        <w:rPr>
          <w:rFonts w:ascii="Arial" w:hAnsi="Arial" w:cs="Arial"/>
          <w:color w:val="auto"/>
          <w:sz w:val="24"/>
          <w:szCs w:val="24"/>
          <w:lang w:val="es-MX"/>
        </w:rPr>
        <w:t>l</w:t>
      </w:r>
      <w:r w:rsidR="00063A8A" w:rsidRPr="000761AE">
        <w:rPr>
          <w:rFonts w:ascii="Arial" w:hAnsi="Arial" w:cs="Arial"/>
          <w:color w:val="auto"/>
          <w:sz w:val="24"/>
          <w:szCs w:val="24"/>
          <w:lang w:val="es-ES_tradnl"/>
        </w:rPr>
        <w:t xml:space="preserve"> estudio</w:t>
      </w:r>
      <w:r w:rsidR="00063A8A" w:rsidRPr="000761AE">
        <w:rPr>
          <w:rFonts w:ascii="Arial" w:hAnsi="Arial" w:cs="Arial"/>
          <w:color w:val="auto"/>
          <w:sz w:val="24"/>
          <w:szCs w:val="24"/>
          <w:lang w:val="es-MX"/>
        </w:rPr>
        <w:t>,</w:t>
      </w:r>
      <w:r w:rsidR="00063A8A" w:rsidRPr="000761AE">
        <w:rPr>
          <w:rFonts w:ascii="Arial" w:hAnsi="Arial" w:cs="Arial"/>
          <w:color w:val="auto"/>
          <w:sz w:val="24"/>
          <w:szCs w:val="24"/>
          <w:lang w:val="es-ES_tradnl"/>
        </w:rPr>
        <w:t xml:space="preserve"> análisis</w:t>
      </w:r>
      <w:r w:rsidR="00063A8A" w:rsidRPr="000761AE">
        <w:rPr>
          <w:rFonts w:ascii="Arial" w:hAnsi="Arial" w:cs="Arial"/>
          <w:color w:val="auto"/>
          <w:sz w:val="24"/>
          <w:szCs w:val="24"/>
          <w:lang w:val="es-MX"/>
        </w:rPr>
        <w:t xml:space="preserve"> y</w:t>
      </w:r>
      <w:r w:rsidR="00063A8A" w:rsidRPr="000761AE">
        <w:rPr>
          <w:rFonts w:ascii="Arial" w:hAnsi="Arial" w:cs="Arial"/>
          <w:color w:val="auto"/>
          <w:sz w:val="24"/>
          <w:szCs w:val="24"/>
          <w:lang w:val="es-ES_tradnl"/>
        </w:rPr>
        <w:t xml:space="preserve"> revisión previa realizada</w:t>
      </w:r>
      <w:r w:rsidR="00063A8A" w:rsidRPr="000761AE">
        <w:rPr>
          <w:rFonts w:ascii="Arial" w:hAnsi="Arial" w:cs="Arial"/>
          <w:color w:val="auto"/>
          <w:sz w:val="24"/>
          <w:szCs w:val="24"/>
          <w:lang w:val="es-MX"/>
        </w:rPr>
        <w:t xml:space="preserve"> a las</w:t>
      </w:r>
      <w:r w:rsidR="00063A8A" w:rsidRPr="000761AE">
        <w:rPr>
          <w:rFonts w:ascii="Arial" w:hAnsi="Arial" w:cs="Arial"/>
          <w:color w:val="auto"/>
          <w:sz w:val="24"/>
          <w:szCs w:val="24"/>
          <w:lang w:val="es-ES_tradnl"/>
        </w:rPr>
        <w:t xml:space="preserve"> propuestas presentadas</w:t>
      </w:r>
      <w:r w:rsidR="00063A8A" w:rsidRPr="000761AE">
        <w:rPr>
          <w:rFonts w:ascii="Arial" w:hAnsi="Arial" w:cs="Arial"/>
          <w:color w:val="auto"/>
          <w:sz w:val="24"/>
          <w:szCs w:val="24"/>
          <w:lang w:val="es-MX"/>
        </w:rPr>
        <w:t xml:space="preserve"> por los titulares de las dependencias de la Administración Pública </w:t>
      </w:r>
      <w:r w:rsidR="00934A7F" w:rsidRPr="000761AE">
        <w:rPr>
          <w:rFonts w:ascii="Arial" w:hAnsi="Arial" w:cs="Arial"/>
          <w:color w:val="auto"/>
          <w:sz w:val="24"/>
          <w:szCs w:val="24"/>
          <w:lang w:val="es-MX"/>
        </w:rPr>
        <w:t xml:space="preserve">Municipal </w:t>
      </w:r>
      <w:r w:rsidR="00063A8A" w:rsidRPr="000761AE">
        <w:rPr>
          <w:rFonts w:ascii="Arial" w:hAnsi="Arial" w:cs="Arial"/>
          <w:color w:val="auto"/>
          <w:sz w:val="24"/>
          <w:szCs w:val="24"/>
          <w:lang w:val="es-MX"/>
        </w:rPr>
        <w:t>y</w:t>
      </w:r>
      <w:r w:rsidR="00063A8A" w:rsidRPr="000761AE">
        <w:rPr>
          <w:rFonts w:ascii="Arial" w:hAnsi="Arial" w:cs="Arial"/>
          <w:bCs/>
          <w:color w:val="auto"/>
          <w:sz w:val="24"/>
          <w:szCs w:val="24"/>
          <w:lang w:val="es-MX"/>
        </w:rPr>
        <w:t xml:space="preserve"> buscando la alineación en temas de presupuesto, patrimonio, ingresos y nómina </w:t>
      </w:r>
      <w:r w:rsidR="000D2CAC" w:rsidRPr="000761AE">
        <w:rPr>
          <w:rFonts w:ascii="Arial" w:hAnsi="Arial" w:cs="Arial"/>
          <w:bCs/>
          <w:color w:val="auto"/>
          <w:sz w:val="24"/>
          <w:szCs w:val="24"/>
          <w:lang w:val="es-MX"/>
        </w:rPr>
        <w:t>que favorezcan</w:t>
      </w:r>
      <w:r w:rsidR="00934A7F" w:rsidRPr="000761AE">
        <w:rPr>
          <w:rFonts w:ascii="Arial" w:hAnsi="Arial" w:cs="Arial"/>
          <w:bCs/>
          <w:color w:val="auto"/>
          <w:sz w:val="24"/>
          <w:szCs w:val="24"/>
          <w:lang w:val="es-MX"/>
        </w:rPr>
        <w:t xml:space="preserve"> </w:t>
      </w:r>
      <w:r w:rsidR="00063A8A" w:rsidRPr="000761AE">
        <w:rPr>
          <w:rFonts w:ascii="Arial" w:hAnsi="Arial" w:cs="Arial"/>
          <w:bCs/>
          <w:color w:val="auto"/>
          <w:sz w:val="24"/>
          <w:szCs w:val="24"/>
          <w:lang w:val="es-MX"/>
        </w:rPr>
        <w:t xml:space="preserve">un correcto </w:t>
      </w:r>
      <w:r w:rsidRPr="000761AE">
        <w:rPr>
          <w:rFonts w:ascii="Arial" w:hAnsi="Arial" w:cs="Arial"/>
          <w:bCs/>
          <w:color w:val="auto"/>
          <w:sz w:val="24"/>
          <w:szCs w:val="24"/>
          <w:lang w:val="es-MX"/>
        </w:rPr>
        <w:t>funcionamiento y</w:t>
      </w:r>
      <w:r w:rsidR="00063A8A" w:rsidRPr="000761AE">
        <w:rPr>
          <w:rFonts w:ascii="Arial" w:hAnsi="Arial" w:cs="Arial"/>
          <w:bCs/>
          <w:color w:val="auto"/>
          <w:sz w:val="24"/>
          <w:szCs w:val="24"/>
          <w:lang w:val="es-MX"/>
        </w:rPr>
        <w:t xml:space="preserve"> una mejor organización de la Administración Pública Municipal </w:t>
      </w:r>
      <w:r w:rsidR="000D2CAC" w:rsidRPr="000761AE">
        <w:rPr>
          <w:rFonts w:ascii="Arial" w:hAnsi="Arial" w:cs="Arial"/>
          <w:bCs/>
          <w:color w:val="auto"/>
          <w:sz w:val="24"/>
          <w:szCs w:val="24"/>
          <w:lang w:val="es-MX"/>
        </w:rPr>
        <w:t xml:space="preserve">que se refleje en el </w:t>
      </w:r>
      <w:r w:rsidRPr="000761AE">
        <w:rPr>
          <w:rStyle w:val="Ninguno"/>
          <w:rFonts w:ascii="Arial" w:hAnsi="Arial"/>
          <w:color w:val="auto"/>
          <w:sz w:val="24"/>
          <w:szCs w:val="24"/>
          <w:lang w:val="es-ES_tradnl"/>
        </w:rPr>
        <w:t>cumpl</w:t>
      </w:r>
      <w:r w:rsidR="000D2CAC" w:rsidRPr="000761AE">
        <w:rPr>
          <w:rStyle w:val="Ninguno"/>
          <w:rFonts w:ascii="Arial" w:hAnsi="Arial"/>
          <w:color w:val="auto"/>
          <w:sz w:val="24"/>
          <w:szCs w:val="24"/>
          <w:lang w:val="es-ES_tradnl"/>
        </w:rPr>
        <w:t>imiento de sus fines y</w:t>
      </w:r>
      <w:r w:rsidR="00063A8A" w:rsidRPr="000761AE">
        <w:rPr>
          <w:rStyle w:val="Ninguno"/>
          <w:rFonts w:ascii="Arial" w:hAnsi="Arial"/>
          <w:color w:val="auto"/>
          <w:sz w:val="24"/>
          <w:szCs w:val="24"/>
          <w:lang w:val="es-ES_tradnl"/>
        </w:rPr>
        <w:t xml:space="preserve"> </w:t>
      </w:r>
      <w:r w:rsidRPr="000761AE">
        <w:rPr>
          <w:rStyle w:val="Ninguno"/>
          <w:rFonts w:ascii="Arial" w:hAnsi="Arial"/>
          <w:color w:val="auto"/>
          <w:sz w:val="24"/>
          <w:szCs w:val="24"/>
          <w:lang w:val="es-ES_tradnl"/>
        </w:rPr>
        <w:t>objetivos</w:t>
      </w:r>
      <w:r w:rsidR="000D2CAC" w:rsidRPr="000761AE">
        <w:rPr>
          <w:rStyle w:val="Ninguno"/>
          <w:rFonts w:ascii="Arial" w:hAnsi="Arial"/>
          <w:color w:val="auto"/>
          <w:sz w:val="24"/>
          <w:szCs w:val="24"/>
          <w:lang w:val="es-ES_tradnl"/>
        </w:rPr>
        <w:t>,</w:t>
      </w:r>
      <w:r w:rsidRPr="000761AE">
        <w:rPr>
          <w:rStyle w:val="Ninguno"/>
          <w:rFonts w:ascii="Arial" w:hAnsi="Arial"/>
          <w:color w:val="auto"/>
          <w:sz w:val="24"/>
          <w:szCs w:val="24"/>
          <w:lang w:val="es-ES_tradnl"/>
        </w:rPr>
        <w:t xml:space="preserve"> en </w:t>
      </w:r>
      <w:r w:rsidR="00185628" w:rsidRPr="000761AE">
        <w:rPr>
          <w:rFonts w:ascii="Arial" w:hAnsi="Arial" w:cs="Arial"/>
          <w:color w:val="auto"/>
          <w:sz w:val="24"/>
          <w:szCs w:val="24"/>
          <w:lang w:val="es-MX"/>
        </w:rPr>
        <w:t>la Sesión Pública</w:t>
      </w:r>
      <w:r w:rsidR="00185628" w:rsidRPr="000761AE">
        <w:rPr>
          <w:rFonts w:ascii="Arial" w:hAnsi="Arial" w:cs="Arial"/>
          <w:color w:val="auto"/>
          <w:sz w:val="24"/>
          <w:szCs w:val="24"/>
          <w:lang w:val="es-ES_tradnl"/>
        </w:rPr>
        <w:t xml:space="preserve"> Ordinaria</w:t>
      </w:r>
      <w:r w:rsidR="00185628" w:rsidRPr="000761AE">
        <w:rPr>
          <w:rFonts w:ascii="Arial" w:hAnsi="Arial" w:cs="Arial"/>
          <w:color w:val="auto"/>
          <w:sz w:val="24"/>
          <w:szCs w:val="24"/>
          <w:lang w:val="es-MX"/>
        </w:rPr>
        <w:t xml:space="preserve"> número 22 celebrada con fecha 25 veinticinco de octubre del año 2022 dos mil veinte dos, punto número 07, del orden del día, del Ayuntamiento Constitucional de Zapotlán El Grande, Jalisco, la </w:t>
      </w:r>
      <w:ins w:id="18" w:author="Magaly Casillas Contreras" w:date="2022-11-28T12:37:00Z">
        <w:r w:rsidR="00185628" w:rsidRPr="000761AE">
          <w:rPr>
            <w:rFonts w:ascii="Arial" w:hAnsi="Arial" w:cs="Arial"/>
            <w:color w:val="auto"/>
            <w:sz w:val="24"/>
            <w:szCs w:val="24"/>
            <w:lang w:val="es-MX"/>
          </w:rPr>
          <w:t>Lic. Magali Casillas Contreras</w:t>
        </w:r>
      </w:ins>
      <w:r w:rsidR="00185628" w:rsidRPr="000761AE">
        <w:rPr>
          <w:rFonts w:ascii="Arial" w:hAnsi="Arial" w:cs="Arial"/>
          <w:color w:val="auto"/>
          <w:sz w:val="24"/>
          <w:szCs w:val="24"/>
          <w:lang w:val="es-MX"/>
        </w:rPr>
        <w:t>, en su carácter de Síndico Municipal, presentó la Iniciativa de Ordenamiento Municipal que propone modificación al turno</w:t>
      </w:r>
      <w:r w:rsidR="00CA5EFE" w:rsidRPr="000761AE">
        <w:rPr>
          <w:rFonts w:ascii="Arial" w:hAnsi="Arial" w:cs="Arial"/>
          <w:color w:val="auto"/>
          <w:sz w:val="24"/>
          <w:szCs w:val="24"/>
          <w:lang w:val="es-MX"/>
        </w:rPr>
        <w:t xml:space="preserve"> de la propuesta de Reforma al R</w:t>
      </w:r>
      <w:r w:rsidR="00185628" w:rsidRPr="000761AE">
        <w:rPr>
          <w:rFonts w:ascii="Arial" w:hAnsi="Arial" w:cs="Arial"/>
          <w:color w:val="auto"/>
          <w:sz w:val="24"/>
          <w:szCs w:val="24"/>
          <w:lang w:val="es-MX"/>
        </w:rPr>
        <w:t xml:space="preserve">eglamento Orgánico de la Administración Pública Municipal de Zapotlán el Grande; Jalisco por </w:t>
      </w:r>
      <w:r w:rsidR="00185628" w:rsidRPr="00D2203F">
        <w:rPr>
          <w:rFonts w:ascii="Arial" w:hAnsi="Arial" w:cs="Arial"/>
          <w:color w:val="000000" w:themeColor="text1"/>
          <w:sz w:val="24"/>
          <w:szCs w:val="24"/>
          <w:lang w:val="es-MX"/>
        </w:rPr>
        <w:t xml:space="preserve">el turno a comisión para la “Creación de Nuevo Reglamento Orgánico de la Administración Pública Municipal de Zapotlán el Grande, Jalisco”;  misma </w:t>
      </w:r>
      <w:r w:rsidR="00CA5EFE" w:rsidRPr="00D2203F">
        <w:rPr>
          <w:rFonts w:ascii="Arial" w:hAnsi="Arial" w:cs="Arial"/>
          <w:color w:val="000000" w:themeColor="text1"/>
          <w:sz w:val="24"/>
          <w:szCs w:val="24"/>
          <w:lang w:val="es-MX"/>
        </w:rPr>
        <w:t xml:space="preserve">que </w:t>
      </w:r>
      <w:r w:rsidR="00185628" w:rsidRPr="00D2203F">
        <w:rPr>
          <w:rFonts w:ascii="Arial" w:hAnsi="Arial" w:cs="Arial"/>
          <w:color w:val="000000" w:themeColor="text1"/>
          <w:sz w:val="24"/>
          <w:szCs w:val="24"/>
          <w:lang w:val="es-MX"/>
        </w:rPr>
        <w:t xml:space="preserve">fue turnada a la  Comisión edilicia de Reglamentos y Gobernación en </w:t>
      </w:r>
      <w:proofErr w:type="spellStart"/>
      <w:r w:rsidR="00185628" w:rsidRPr="00D2203F">
        <w:rPr>
          <w:rFonts w:ascii="Arial" w:hAnsi="Arial" w:cs="Arial"/>
          <w:color w:val="000000" w:themeColor="text1"/>
          <w:sz w:val="24"/>
          <w:szCs w:val="24"/>
          <w:lang w:val="es-MX"/>
        </w:rPr>
        <w:t>coadyuvancia</w:t>
      </w:r>
      <w:proofErr w:type="spellEnd"/>
      <w:r w:rsidR="00185628" w:rsidRPr="00D2203F">
        <w:rPr>
          <w:rFonts w:ascii="Arial" w:hAnsi="Arial" w:cs="Arial"/>
          <w:color w:val="000000" w:themeColor="text1"/>
          <w:sz w:val="24"/>
          <w:szCs w:val="24"/>
          <w:lang w:val="es-MX"/>
        </w:rPr>
        <w:t xml:space="preserve"> con la Comisión edilicia de Administración Pública.</w:t>
      </w:r>
    </w:p>
    <w:p w14:paraId="20D58E75" w14:textId="77777777" w:rsidR="00185628" w:rsidRPr="00A25145" w:rsidRDefault="00185628" w:rsidP="00185628">
      <w:pPr>
        <w:jc w:val="both"/>
        <w:rPr>
          <w:rFonts w:ascii="Arial" w:hAnsi="Arial" w:cs="Arial"/>
          <w:color w:val="000000" w:themeColor="text1"/>
        </w:rPr>
      </w:pPr>
    </w:p>
    <w:p w14:paraId="3BC6E6E3" w14:textId="77777777" w:rsidR="00185628" w:rsidRPr="00A25145" w:rsidDel="00E41373" w:rsidRDefault="00185628" w:rsidP="00185628">
      <w:pPr>
        <w:jc w:val="both"/>
        <w:rPr>
          <w:del w:id="19" w:author="Magaly Casillas Contreras" w:date="2022-11-28T12:35:00Z"/>
          <w:rFonts w:ascii="Arial" w:hAnsi="Arial" w:cs="Arial"/>
          <w:color w:val="000000" w:themeColor="text1"/>
        </w:rPr>
      </w:pPr>
      <w:del w:id="20" w:author="Magaly Casillas Contreras" w:date="2022-11-28T12:35:00Z">
        <w:r w:rsidRPr="00A25145" w:rsidDel="00E41373">
          <w:rPr>
            <w:rFonts w:ascii="Arial" w:hAnsi="Arial" w:cs="Arial"/>
            <w:color w:val="000000" w:themeColor="text1"/>
          </w:rPr>
          <w:lastRenderedPageBreak/>
          <w:delText>Que mediante el oficio número 566/2022, de fecha 14 de junio del año en curso, suscrito por la Lic. Magali Casillas Contreras en su carácter de Síndico Municipal y</w:delText>
        </w:r>
      </w:del>
      <w:del w:id="21" w:author="Magaly Casillas Contreras" w:date="2022-11-28T12:34:00Z">
        <w:r w:rsidRPr="00A25145" w:rsidDel="00E41373">
          <w:rPr>
            <w:rFonts w:ascii="Arial" w:hAnsi="Arial" w:cs="Arial"/>
            <w:color w:val="000000" w:themeColor="text1"/>
          </w:rPr>
          <w:delText xml:space="preserve"> Regidora</w:delText>
        </w:r>
      </w:del>
      <w:del w:id="22" w:author="Magaly Casillas Contreras" w:date="2022-11-28T12:35:00Z">
        <w:r w:rsidRPr="00A25145" w:rsidDel="00E41373">
          <w:rPr>
            <w:rFonts w:ascii="Arial" w:hAnsi="Arial" w:cs="Arial"/>
            <w:color w:val="000000" w:themeColor="text1"/>
          </w:rPr>
          <w:delText xml:space="preserve"> Presidente de la Comisión Edilicia de Reglamentos y Gobernación, solicito a los </w:delText>
        </w:r>
        <w:r w:rsidRPr="00A25145" w:rsidDel="00E41373">
          <w:rPr>
            <w:rFonts w:ascii="Arial" w:hAnsi="Arial" w:cs="Arial"/>
            <w:color w:val="000000" w:themeColor="text1"/>
          </w:rPr>
          <w:br/>
          <w:delText>Coordinadores Generales, Directores y Jefes de las dependencias municipales, las propuestas para creación del nuevo Reglamento Orgánico de la Administración Pública Municipal, considerando la estructura de cada área bajo su responsabilidad y estableciendo con claridad los cargos, funciones, obligaciones de acuerdo a facultades, así como el organigrama correspondiente.</w:delText>
        </w:r>
      </w:del>
    </w:p>
    <w:p w14:paraId="4DF82171" w14:textId="77777777" w:rsidR="00185628" w:rsidRPr="00A25145" w:rsidDel="00E41373" w:rsidRDefault="00185628" w:rsidP="00185628">
      <w:pPr>
        <w:jc w:val="both"/>
        <w:rPr>
          <w:del w:id="23" w:author="Magaly Casillas Contreras" w:date="2022-11-28T12:35:00Z"/>
          <w:rFonts w:ascii="Arial" w:hAnsi="Arial" w:cs="Arial"/>
          <w:color w:val="000000" w:themeColor="text1"/>
        </w:rPr>
      </w:pPr>
      <w:del w:id="24" w:author="Magaly Casillas Contreras" w:date="2022-11-28T12:35:00Z">
        <w:r w:rsidRPr="00A25145" w:rsidDel="00E41373">
          <w:rPr>
            <w:rFonts w:ascii="Arial" w:hAnsi="Arial" w:cs="Arial"/>
            <w:color w:val="000000" w:themeColor="text1"/>
          </w:rPr>
          <w:delText xml:space="preserve">El 13 de septiembre del año en curso, mediante el oficio número 406/2022 suscrito por la Lic. Magali Casillas Contreras en su carácter de Síndico Municipal y Regidora Presidente de la Comisión Edilicia de Reglamentos y Gobernación, solicitó a los </w:delText>
        </w:r>
        <w:r w:rsidRPr="00A25145" w:rsidDel="00E41373">
          <w:rPr>
            <w:rFonts w:ascii="Arial" w:hAnsi="Arial" w:cs="Arial"/>
            <w:color w:val="000000" w:themeColor="text1"/>
          </w:rPr>
          <w:br/>
          <w:delText>Coordinadores Generales, Directores y Jefes de las dependencias municipales, la  revisión a la propuesta del Reglamento Orgánico de la Administración Pública Municipal, para que fuera analizada respecto a su estructura, facultades y atribuciones, de igual manera se les requirió la entregar de las observaciones pertinentes a la propuesta.</w:delText>
        </w:r>
      </w:del>
    </w:p>
    <w:p w14:paraId="11AD9947" w14:textId="76B26FE1" w:rsidR="00185628" w:rsidRPr="00A25145" w:rsidRDefault="00185628" w:rsidP="00185628">
      <w:pPr>
        <w:jc w:val="both"/>
        <w:rPr>
          <w:rFonts w:ascii="Arial" w:hAnsi="Arial" w:cs="Arial"/>
          <w:color w:val="000000" w:themeColor="text1"/>
        </w:rPr>
      </w:pPr>
      <w:del w:id="25" w:author="Magaly Casillas Contreras" w:date="2022-11-28T12:37:00Z">
        <w:r w:rsidRPr="00A25145" w:rsidDel="00E41373">
          <w:rPr>
            <w:rFonts w:ascii="Arial" w:hAnsi="Arial" w:cs="Arial"/>
            <w:color w:val="000000" w:themeColor="text1"/>
          </w:rPr>
          <w:delText xml:space="preserve">Que mediante el oficio número 414/2022, de fecha 15 de septiembre del año en curso, suscrito por la Lic. Magali Casillas Contreras en su carácter de Síndico Municipal, convocó a los </w:delText>
        </w:r>
        <w:r w:rsidRPr="00A25145" w:rsidDel="00E41373">
          <w:rPr>
            <w:rFonts w:ascii="Arial" w:hAnsi="Arial" w:cs="Arial"/>
            <w:color w:val="000000" w:themeColor="text1"/>
          </w:rPr>
          <w:br/>
          <w:delText xml:space="preserve">Coordinadores Generales, para la presentación de las propuestas para creación del nuevo Reglamento Orgánico de la Administración Pública Municipal, dichas presentaciones fueron programadas para el 21 , 22, 27, 28, 29 de septiembre y del 04 al 06 de octubre del presente año y mediante convocatoria a través de oficio 544/2022 para el 08 de noviembre del 2022 en la Sindicatura, ubicada en la planta alta del Palacio Municipal. Las propuestas planteadas fueron analizadas por Comité Evaluador conformado por grupo multidisciplinario en materia jurídica, financiera, de administración pública y mejora regulatoria en el que participaron los titulares de la Hacienda Municipal, Administración e Innovación Gubernamental, Sindicatura, Unidad Jurídica Municipal, Mejora Regulatoria, así como el Presidente de la Comisión de Administración Publica. </w:delText>
        </w:r>
      </w:del>
    </w:p>
    <w:p w14:paraId="39C20CE0" w14:textId="7FFA4798" w:rsidR="00185628" w:rsidRDefault="004D640B" w:rsidP="00185628">
      <w:pPr>
        <w:jc w:val="both"/>
        <w:rPr>
          <w:rFonts w:ascii="Arial" w:hAnsi="Arial" w:cs="Arial"/>
          <w:color w:val="000000" w:themeColor="text1"/>
        </w:rPr>
      </w:pPr>
      <w:r>
        <w:rPr>
          <w:rFonts w:ascii="Arial" w:hAnsi="Arial" w:cs="Arial"/>
          <w:color w:val="000000" w:themeColor="text1"/>
        </w:rPr>
        <w:t>4</w:t>
      </w:r>
      <w:r w:rsidR="00AC061E" w:rsidRPr="00A25145">
        <w:rPr>
          <w:rFonts w:ascii="Arial" w:hAnsi="Arial" w:cs="Arial"/>
          <w:color w:val="000000" w:themeColor="text1"/>
        </w:rPr>
        <w:t xml:space="preserve">. Que </w:t>
      </w:r>
      <w:r w:rsidR="003C44F7">
        <w:rPr>
          <w:rFonts w:ascii="Arial" w:hAnsi="Arial" w:cs="Arial"/>
          <w:color w:val="000000" w:themeColor="text1"/>
        </w:rPr>
        <w:t>dando seguimiento</w:t>
      </w:r>
      <w:r w:rsidR="00CE4001" w:rsidRPr="00A25145">
        <w:rPr>
          <w:rFonts w:ascii="Arial" w:hAnsi="Arial" w:cs="Arial"/>
          <w:color w:val="000000" w:themeColor="text1"/>
        </w:rPr>
        <w:t xml:space="preserve"> al tuno 317/2022 emitido por la Secretaria General</w:t>
      </w:r>
      <w:r w:rsidR="00AC061E" w:rsidRPr="00A25145">
        <w:rPr>
          <w:rFonts w:ascii="Arial" w:hAnsi="Arial" w:cs="Arial"/>
          <w:color w:val="000000" w:themeColor="text1"/>
        </w:rPr>
        <w:t>,</w:t>
      </w:r>
      <w:r w:rsidR="00CE4001" w:rsidRPr="00A25145">
        <w:rPr>
          <w:rFonts w:ascii="Arial" w:hAnsi="Arial" w:cs="Arial"/>
          <w:color w:val="000000" w:themeColor="text1"/>
        </w:rPr>
        <w:t xml:space="preserve"> la Lic. Magali Casillas Contreras en su carácter de Síndico Municipal y Regidora Presidente de la Comisión Edilicia de Reglamentos y Gobernación convocó m</w:t>
      </w:r>
      <w:r w:rsidR="00185628" w:rsidRPr="00A25145">
        <w:rPr>
          <w:rFonts w:ascii="Arial" w:hAnsi="Arial" w:cs="Arial"/>
          <w:color w:val="000000" w:themeColor="text1"/>
        </w:rPr>
        <w:t xml:space="preserve">ediante oficio No. 1353/2022 a la Sesión Ordinaria </w:t>
      </w:r>
      <w:r w:rsidR="00A21F21">
        <w:rPr>
          <w:rFonts w:ascii="Arial" w:hAnsi="Arial" w:cs="Arial"/>
          <w:color w:val="000000" w:themeColor="text1"/>
        </w:rPr>
        <w:t xml:space="preserve">No. 5 </w:t>
      </w:r>
      <w:r w:rsidR="00185628" w:rsidRPr="00A25145">
        <w:rPr>
          <w:rFonts w:ascii="Arial" w:hAnsi="Arial" w:cs="Arial"/>
          <w:color w:val="000000" w:themeColor="text1"/>
        </w:rPr>
        <w:t xml:space="preserve">de la Comisión Edilicia Permanente </w:t>
      </w:r>
      <w:r w:rsidR="00CE4001" w:rsidRPr="00A25145">
        <w:rPr>
          <w:rFonts w:ascii="Arial" w:hAnsi="Arial" w:cs="Arial"/>
          <w:color w:val="000000" w:themeColor="text1"/>
        </w:rPr>
        <w:t>a los integrantes de la misma</w:t>
      </w:r>
      <w:r w:rsidR="00185628" w:rsidRPr="00A25145">
        <w:rPr>
          <w:rFonts w:ascii="Arial" w:hAnsi="Arial" w:cs="Arial"/>
          <w:color w:val="000000" w:themeColor="text1"/>
        </w:rPr>
        <w:t xml:space="preserve">, extendiendo la invitación a los ediles que conforman la Comisión edilicia de Administración Pública a llevarse a cabo el día 04 de noviembre del presente año, en la oficina ubicada en la sindicatura ubicada en la planta alta del Palacio Municipal, </w:t>
      </w:r>
      <w:r w:rsidR="000D2CAC">
        <w:rPr>
          <w:rFonts w:ascii="Arial" w:hAnsi="Arial" w:cs="Arial"/>
          <w:color w:val="000000" w:themeColor="text1"/>
        </w:rPr>
        <w:t>en desarrollo del punto No. 2</w:t>
      </w:r>
      <w:r w:rsidR="00185628" w:rsidRPr="00A25145">
        <w:rPr>
          <w:rFonts w:ascii="Arial" w:hAnsi="Arial" w:cs="Arial"/>
          <w:color w:val="000000" w:themeColor="text1"/>
        </w:rPr>
        <w:t xml:space="preserve"> del orden del día se llevó a cabo el análisis y estudio de la propuesta para la creación del nuevo Reglamento de la Administración Pública Municipal de Zapotlán el Grande; Jalisco, para la cual fueron invitados los Coordinadores Generales de las dependencias municipales para hacer el abordaje respecto de la estructura de cada área a su cargo. </w:t>
      </w:r>
      <w:r w:rsidR="00A21F21">
        <w:rPr>
          <w:rFonts w:ascii="Arial" w:hAnsi="Arial" w:cs="Arial"/>
          <w:color w:val="000000" w:themeColor="text1"/>
        </w:rPr>
        <w:t xml:space="preserve">Dándose continuidad </w:t>
      </w:r>
      <w:r w:rsidR="00185628" w:rsidRPr="00A25145">
        <w:rPr>
          <w:rFonts w:ascii="Arial" w:hAnsi="Arial" w:cs="Arial"/>
          <w:color w:val="000000" w:themeColor="text1"/>
        </w:rPr>
        <w:t>a la Sesión referida en el párrafo anterior</w:t>
      </w:r>
      <w:r w:rsidR="00A21F21" w:rsidRPr="00A21F21">
        <w:rPr>
          <w:rFonts w:ascii="Arial" w:hAnsi="Arial" w:cs="Arial"/>
          <w:color w:val="000000" w:themeColor="text1"/>
        </w:rPr>
        <w:t xml:space="preserve"> </w:t>
      </w:r>
      <w:r w:rsidR="00A21F21">
        <w:rPr>
          <w:rFonts w:ascii="Arial" w:hAnsi="Arial" w:cs="Arial"/>
          <w:color w:val="000000" w:themeColor="text1"/>
        </w:rPr>
        <w:t>el</w:t>
      </w:r>
      <w:r w:rsidR="00A21F21" w:rsidRPr="00A25145">
        <w:rPr>
          <w:rFonts w:ascii="Arial" w:hAnsi="Arial" w:cs="Arial"/>
          <w:color w:val="000000" w:themeColor="text1"/>
        </w:rPr>
        <w:t xml:space="preserve"> 09 de noviembre del presente año</w:t>
      </w:r>
      <w:r w:rsidR="00185628" w:rsidRPr="00A25145">
        <w:rPr>
          <w:rFonts w:ascii="Arial" w:hAnsi="Arial" w:cs="Arial"/>
          <w:color w:val="000000" w:themeColor="text1"/>
        </w:rPr>
        <w:t xml:space="preserve">, sometiéndose a votación la propuesta de estructura orgánica, misma que fue aprobada por la mayoría </w:t>
      </w:r>
      <w:r w:rsidR="00A21F21">
        <w:rPr>
          <w:rFonts w:ascii="Arial" w:hAnsi="Arial" w:cs="Arial"/>
          <w:color w:val="000000" w:themeColor="text1"/>
        </w:rPr>
        <w:t xml:space="preserve">votos de ambas comisiones, </w:t>
      </w:r>
      <w:r w:rsidR="00185628" w:rsidRPr="00A25145">
        <w:rPr>
          <w:rFonts w:ascii="Arial" w:hAnsi="Arial" w:cs="Arial"/>
          <w:color w:val="000000" w:themeColor="text1"/>
        </w:rPr>
        <w:t xml:space="preserve">retomándose </w:t>
      </w:r>
      <w:r w:rsidR="00A21F21" w:rsidRPr="00A25145">
        <w:rPr>
          <w:rFonts w:ascii="Arial" w:hAnsi="Arial" w:cs="Arial"/>
          <w:color w:val="000000" w:themeColor="text1"/>
        </w:rPr>
        <w:t>previa convocatoria hecha mediante oficios No.1420/2022 y 1437/2022 los días el 14 y 17 de noviembre del año 2022</w:t>
      </w:r>
      <w:r w:rsidR="00A21F21">
        <w:rPr>
          <w:rFonts w:ascii="Arial" w:hAnsi="Arial" w:cs="Arial"/>
          <w:color w:val="000000" w:themeColor="text1"/>
        </w:rPr>
        <w:t>,</w:t>
      </w:r>
      <w:r w:rsidR="00A21F21" w:rsidRPr="00A25145">
        <w:rPr>
          <w:rFonts w:ascii="Arial" w:hAnsi="Arial" w:cs="Arial"/>
          <w:color w:val="000000" w:themeColor="text1"/>
        </w:rPr>
        <w:t xml:space="preserve"> </w:t>
      </w:r>
      <w:r w:rsidR="00185628" w:rsidRPr="00A25145">
        <w:rPr>
          <w:rFonts w:ascii="Arial" w:hAnsi="Arial" w:cs="Arial"/>
          <w:color w:val="000000" w:themeColor="text1"/>
        </w:rPr>
        <w:t xml:space="preserve">el estudio y análisis de la propuesta respecto de las funciones y atribuciones de las Direcciones, Jefaturas y Coordinaciones, </w:t>
      </w:r>
      <w:r w:rsidR="00A21F21">
        <w:rPr>
          <w:rFonts w:ascii="Arial" w:hAnsi="Arial" w:cs="Arial"/>
          <w:color w:val="000000" w:themeColor="text1"/>
        </w:rPr>
        <w:t xml:space="preserve">concluyéndose </w:t>
      </w:r>
      <w:r w:rsidR="00185628" w:rsidRPr="00A25145">
        <w:rPr>
          <w:rFonts w:ascii="Arial" w:hAnsi="Arial" w:cs="Arial"/>
          <w:color w:val="000000" w:themeColor="text1"/>
        </w:rPr>
        <w:t xml:space="preserve"> 23 de noviembre aprobándose por mayoría de votos</w:t>
      </w:r>
      <w:r w:rsidR="003C44F7">
        <w:rPr>
          <w:rFonts w:ascii="Arial" w:hAnsi="Arial" w:cs="Arial"/>
          <w:color w:val="000000" w:themeColor="text1"/>
        </w:rPr>
        <w:t xml:space="preserve"> de los integrantes de las comisiones,</w:t>
      </w:r>
      <w:r w:rsidR="00185628" w:rsidRPr="00A25145">
        <w:rPr>
          <w:rFonts w:ascii="Arial" w:hAnsi="Arial" w:cs="Arial"/>
          <w:color w:val="000000" w:themeColor="text1"/>
        </w:rPr>
        <w:t xml:space="preserve"> la creación del Reglamento del Gobierno y la Administración Pública Municipal de Zapotlán el Grande; Jalisco.</w:t>
      </w:r>
    </w:p>
    <w:p w14:paraId="3F9995CB" w14:textId="77777777" w:rsidR="00AE7C36" w:rsidRPr="00A25145" w:rsidRDefault="00AE7C36" w:rsidP="00185628">
      <w:pPr>
        <w:jc w:val="both"/>
        <w:rPr>
          <w:ins w:id="26" w:author="Magaly Casillas Contreras" w:date="2022-11-28T12:38:00Z"/>
          <w:rFonts w:ascii="Arial" w:hAnsi="Arial" w:cs="Arial"/>
          <w:color w:val="000000" w:themeColor="text1"/>
        </w:rPr>
      </w:pPr>
    </w:p>
    <w:p w14:paraId="6474BCDF" w14:textId="77777777" w:rsidR="00185628" w:rsidRPr="00A25145" w:rsidRDefault="00185628" w:rsidP="00185628">
      <w:pPr>
        <w:jc w:val="both"/>
        <w:rPr>
          <w:ins w:id="27" w:author="Magaly Casillas Contreras" w:date="2022-11-28T12:38:00Z"/>
          <w:rFonts w:ascii="Arial" w:hAnsi="Arial" w:cs="Arial"/>
          <w:color w:val="000000" w:themeColor="text1"/>
        </w:rPr>
      </w:pPr>
    </w:p>
    <w:p w14:paraId="0749DBC5" w14:textId="2105E732" w:rsidR="00185628" w:rsidRPr="000761AE" w:rsidRDefault="000761AE" w:rsidP="00185628">
      <w:pPr>
        <w:jc w:val="both"/>
        <w:rPr>
          <w:ins w:id="28" w:author="Magaly Casillas Contreras" w:date="2022-11-28T12:46:00Z"/>
          <w:rFonts w:ascii="Arial" w:hAnsi="Arial" w:cs="Arial"/>
        </w:rPr>
      </w:pPr>
      <w:r>
        <w:rPr>
          <w:rFonts w:ascii="Arial" w:hAnsi="Arial" w:cs="Arial"/>
        </w:rPr>
        <w:t>5</w:t>
      </w:r>
      <w:r w:rsidR="00E73E57" w:rsidRPr="000761AE">
        <w:rPr>
          <w:rFonts w:ascii="Arial" w:hAnsi="Arial" w:cs="Arial"/>
        </w:rPr>
        <w:t xml:space="preserve">. Que </w:t>
      </w:r>
      <w:ins w:id="29" w:author="Magaly Casillas Contreras" w:date="2022-11-28T12:38:00Z">
        <w:r w:rsidR="00185628" w:rsidRPr="000761AE">
          <w:rPr>
            <w:rFonts w:ascii="Arial" w:hAnsi="Arial" w:cs="Arial"/>
          </w:rPr>
          <w:t>esta iniciativa tiene como prop</w:t>
        </w:r>
      </w:ins>
      <w:ins w:id="30" w:author="Magaly Casillas Contreras" w:date="2022-11-28T12:39:00Z">
        <w:r w:rsidR="00185628" w:rsidRPr="000761AE">
          <w:rPr>
            <w:rFonts w:ascii="Arial" w:hAnsi="Arial" w:cs="Arial"/>
          </w:rPr>
          <w:t>ósito realizar una reingeniería administrativa que d</w:t>
        </w:r>
      </w:ins>
      <w:ins w:id="31" w:author="Magaly Casillas Contreras" w:date="2022-11-28T12:43:00Z">
        <w:r w:rsidR="00185628" w:rsidRPr="000761AE">
          <w:rPr>
            <w:rFonts w:ascii="Arial" w:hAnsi="Arial" w:cs="Arial"/>
          </w:rPr>
          <w:t>é</w:t>
        </w:r>
      </w:ins>
      <w:ins w:id="32" w:author="Magaly Casillas Contreras" w:date="2022-11-28T12:39:00Z">
        <w:r w:rsidR="00185628" w:rsidRPr="000761AE">
          <w:rPr>
            <w:rFonts w:ascii="Arial" w:hAnsi="Arial" w:cs="Arial"/>
          </w:rPr>
          <w:t xml:space="preserve"> cumplimiento a </w:t>
        </w:r>
      </w:ins>
      <w:ins w:id="33" w:author="Magaly Casillas Contreras" w:date="2022-11-28T12:40:00Z">
        <w:r w:rsidR="00185628" w:rsidRPr="000761AE">
          <w:rPr>
            <w:rFonts w:ascii="Arial" w:hAnsi="Arial" w:cs="Arial"/>
          </w:rPr>
          <w:t xml:space="preserve">lo ordenado por </w:t>
        </w:r>
      </w:ins>
      <w:ins w:id="34" w:author="Magaly Casillas Contreras" w:date="2022-11-28T12:39:00Z">
        <w:r w:rsidR="00185628" w:rsidRPr="000761AE">
          <w:rPr>
            <w:rFonts w:ascii="Arial" w:hAnsi="Arial" w:cs="Arial"/>
          </w:rPr>
          <w:t xml:space="preserve">las diferentes Leyes Generales, Federales y Locales de competencia administrativa, que imponen obligaciones a los municipios como sujetos obligados, dejando clara la estructura de la </w:t>
        </w:r>
      </w:ins>
      <w:ins w:id="35" w:author="Magaly Casillas Contreras" w:date="2022-11-28T12:42:00Z">
        <w:r w:rsidR="00185628" w:rsidRPr="000761AE">
          <w:rPr>
            <w:rFonts w:ascii="Arial" w:hAnsi="Arial" w:cs="Arial"/>
          </w:rPr>
          <w:t>Administración Pública Municipal, y</w:t>
        </w:r>
      </w:ins>
      <w:ins w:id="36" w:author="Magaly Casillas Contreras" w:date="2022-11-28T12:39:00Z">
        <w:r w:rsidR="00185628" w:rsidRPr="000761AE">
          <w:rPr>
            <w:rFonts w:ascii="Arial" w:hAnsi="Arial" w:cs="Arial"/>
          </w:rPr>
          <w:t xml:space="preserve"> qui</w:t>
        </w:r>
      </w:ins>
      <w:ins w:id="37" w:author="Magaly Casillas Contreras" w:date="2022-11-28T12:43:00Z">
        <w:r w:rsidR="00185628" w:rsidRPr="000761AE">
          <w:rPr>
            <w:rFonts w:ascii="Arial" w:hAnsi="Arial" w:cs="Arial"/>
          </w:rPr>
          <w:t>é</w:t>
        </w:r>
      </w:ins>
      <w:ins w:id="38" w:author="Magaly Casillas Contreras" w:date="2022-11-28T12:39:00Z">
        <w:r w:rsidR="00185628" w:rsidRPr="000761AE">
          <w:rPr>
            <w:rFonts w:ascii="Arial" w:hAnsi="Arial" w:cs="Arial"/>
          </w:rPr>
          <w:t xml:space="preserve">n ejecuta directamente esos compromisos </w:t>
        </w:r>
      </w:ins>
      <w:ins w:id="39" w:author="Magaly Casillas Contreras" w:date="2022-11-28T12:42:00Z">
        <w:r w:rsidR="00185628" w:rsidRPr="000761AE">
          <w:rPr>
            <w:rFonts w:ascii="Arial" w:hAnsi="Arial" w:cs="Arial"/>
          </w:rPr>
          <w:t xml:space="preserve">mandatados por la Ley </w:t>
        </w:r>
      </w:ins>
      <w:ins w:id="40" w:author="Magaly Casillas Contreras" w:date="2022-11-28T12:39:00Z">
        <w:r w:rsidR="00185628" w:rsidRPr="000761AE">
          <w:rPr>
            <w:rFonts w:ascii="Arial" w:hAnsi="Arial" w:cs="Arial"/>
          </w:rPr>
          <w:t xml:space="preserve">y </w:t>
        </w:r>
      </w:ins>
      <w:r w:rsidR="00552692" w:rsidRPr="000761AE">
        <w:rPr>
          <w:rFonts w:ascii="Arial" w:hAnsi="Arial" w:cs="Arial"/>
        </w:rPr>
        <w:t xml:space="preserve">determina </w:t>
      </w:r>
      <w:r w:rsidR="00185628" w:rsidRPr="000761AE">
        <w:rPr>
          <w:rFonts w:ascii="Arial" w:hAnsi="Arial" w:cs="Arial"/>
        </w:rPr>
        <w:t>cuáles</w:t>
      </w:r>
      <w:ins w:id="41" w:author="Magaly Casillas Contreras" w:date="2022-11-28T12:39:00Z">
        <w:r w:rsidR="00185628" w:rsidRPr="000761AE">
          <w:rPr>
            <w:rFonts w:ascii="Arial" w:hAnsi="Arial" w:cs="Arial"/>
          </w:rPr>
          <w:t xml:space="preserve"> son las facultades </w:t>
        </w:r>
      </w:ins>
      <w:ins w:id="42" w:author="Magaly Casillas Contreras" w:date="2022-11-28T12:42:00Z">
        <w:r w:rsidR="00185628" w:rsidRPr="000761AE">
          <w:rPr>
            <w:rFonts w:ascii="Arial" w:hAnsi="Arial" w:cs="Arial"/>
          </w:rPr>
          <w:t xml:space="preserve">de cada una de las autoridades </w:t>
        </w:r>
      </w:ins>
      <w:ins w:id="43" w:author="Magaly Casillas Contreras" w:date="2022-11-28T12:43:00Z">
        <w:r w:rsidR="00185628" w:rsidRPr="000761AE">
          <w:rPr>
            <w:rFonts w:ascii="Arial" w:hAnsi="Arial" w:cs="Arial"/>
          </w:rPr>
          <w:t>aquí descritas</w:t>
        </w:r>
      </w:ins>
      <w:r w:rsidR="00934A7F" w:rsidRPr="000761AE">
        <w:rPr>
          <w:rFonts w:ascii="Arial" w:hAnsi="Arial" w:cs="Arial"/>
        </w:rPr>
        <w:t>; p</w:t>
      </w:r>
      <w:ins w:id="44" w:author="Magaly Casillas Contreras" w:date="2022-11-28T12:44:00Z">
        <w:r w:rsidR="00185628" w:rsidRPr="000761AE">
          <w:rPr>
            <w:rFonts w:ascii="Arial" w:hAnsi="Arial" w:cs="Arial"/>
          </w:rPr>
          <w:t xml:space="preserve">or lo que uno de los objetivos primordiales de </w:t>
        </w:r>
      </w:ins>
      <w:ins w:id="45" w:author="Magaly Casillas Contreras" w:date="2022-11-28T12:45:00Z">
        <w:r w:rsidR="00185628" w:rsidRPr="000761AE">
          <w:rPr>
            <w:rFonts w:ascii="Arial" w:hAnsi="Arial" w:cs="Arial"/>
          </w:rPr>
          <w:t>é</w:t>
        </w:r>
      </w:ins>
      <w:ins w:id="46" w:author="Magaly Casillas Contreras" w:date="2022-11-28T12:44:00Z">
        <w:r w:rsidR="00185628" w:rsidRPr="000761AE">
          <w:rPr>
            <w:rFonts w:ascii="Arial" w:hAnsi="Arial" w:cs="Arial"/>
          </w:rPr>
          <w:t>sta reingeniería administrativa es dejar clar</w:t>
        </w:r>
      </w:ins>
      <w:ins w:id="47" w:author="Magaly Casillas Contreras" w:date="2022-11-28T12:45:00Z">
        <w:r w:rsidR="00185628" w:rsidRPr="000761AE">
          <w:rPr>
            <w:rFonts w:ascii="Arial" w:hAnsi="Arial" w:cs="Arial"/>
          </w:rPr>
          <w:t xml:space="preserve">o su esquema de jerarquías, facultades y competencias en el ámbito Municipal y definir claramente quien se responsabiliza en la </w:t>
        </w:r>
      </w:ins>
      <w:ins w:id="48" w:author="Magaly Casillas Contreras" w:date="2022-11-28T12:46:00Z">
        <w:r w:rsidR="00185628" w:rsidRPr="000761AE">
          <w:rPr>
            <w:rFonts w:ascii="Arial" w:hAnsi="Arial" w:cs="Arial"/>
          </w:rPr>
          <w:t xml:space="preserve">prestación de los servicios públicos o los actos de autoridad. </w:t>
        </w:r>
      </w:ins>
    </w:p>
    <w:p w14:paraId="20B6DAC6" w14:textId="1DCD1B4B" w:rsidR="00520404" w:rsidRPr="00A25145" w:rsidRDefault="00520404" w:rsidP="00520404">
      <w:pPr>
        <w:pStyle w:val="Cuerpo"/>
        <w:spacing w:after="200"/>
        <w:jc w:val="both"/>
        <w:rPr>
          <w:rFonts w:ascii="Arial" w:hAnsi="Arial" w:cs="Arial"/>
          <w:bCs/>
          <w:color w:val="000000" w:themeColor="text1"/>
          <w:sz w:val="24"/>
          <w:szCs w:val="24"/>
          <w:lang w:val="es-MX"/>
        </w:rPr>
      </w:pPr>
    </w:p>
    <w:p w14:paraId="09320831" w14:textId="4C484330" w:rsidR="00B72F64" w:rsidRDefault="000761AE" w:rsidP="004D640B">
      <w:pPr>
        <w:pStyle w:val="Cuerpo"/>
        <w:spacing w:after="0"/>
        <w:jc w:val="both"/>
        <w:rPr>
          <w:rFonts w:ascii="Arial" w:hAnsi="Arial" w:cs="Arial"/>
          <w:bCs/>
          <w:color w:val="000000" w:themeColor="text1"/>
          <w:sz w:val="24"/>
          <w:szCs w:val="24"/>
          <w:lang w:val="es-MX"/>
        </w:rPr>
      </w:pPr>
      <w:r>
        <w:rPr>
          <w:rFonts w:ascii="Arial" w:hAnsi="Arial" w:cs="Arial"/>
          <w:bCs/>
          <w:color w:val="000000" w:themeColor="text1"/>
          <w:sz w:val="24"/>
          <w:szCs w:val="24"/>
          <w:lang w:val="es-MX"/>
        </w:rPr>
        <w:t>6</w:t>
      </w:r>
      <w:r w:rsidR="00A25145">
        <w:rPr>
          <w:rFonts w:ascii="Arial" w:hAnsi="Arial" w:cs="Arial"/>
          <w:bCs/>
          <w:color w:val="000000" w:themeColor="text1"/>
          <w:sz w:val="24"/>
          <w:szCs w:val="24"/>
          <w:lang w:val="es-MX"/>
        </w:rPr>
        <w:t xml:space="preserve">. </w:t>
      </w:r>
      <w:r w:rsidR="00E73E57" w:rsidRPr="00A25145">
        <w:rPr>
          <w:rFonts w:ascii="Arial" w:hAnsi="Arial" w:cs="Arial"/>
          <w:bCs/>
          <w:color w:val="000000" w:themeColor="text1"/>
          <w:sz w:val="24"/>
          <w:szCs w:val="24"/>
          <w:lang w:val="es-MX"/>
        </w:rPr>
        <w:t>Que una vez estudiada l</w:t>
      </w:r>
      <w:r w:rsidR="00520404" w:rsidRPr="00A25145">
        <w:rPr>
          <w:rFonts w:ascii="Arial" w:hAnsi="Arial" w:cs="Arial"/>
          <w:bCs/>
          <w:color w:val="000000" w:themeColor="text1"/>
          <w:sz w:val="24"/>
          <w:szCs w:val="24"/>
          <w:lang w:val="es-MX"/>
        </w:rPr>
        <w:t>a iniciativa</w:t>
      </w:r>
      <w:r w:rsidR="00E73E57" w:rsidRPr="00A25145">
        <w:rPr>
          <w:rFonts w:ascii="Arial" w:hAnsi="Arial" w:cs="Arial"/>
          <w:bCs/>
          <w:color w:val="000000" w:themeColor="text1"/>
          <w:sz w:val="24"/>
          <w:szCs w:val="24"/>
          <w:lang w:val="es-MX"/>
        </w:rPr>
        <w:t xml:space="preserve"> de dictamen</w:t>
      </w:r>
      <w:r w:rsidR="00520404" w:rsidRPr="00A25145">
        <w:rPr>
          <w:rFonts w:ascii="Arial" w:hAnsi="Arial" w:cs="Arial"/>
          <w:bCs/>
          <w:color w:val="000000" w:themeColor="text1"/>
          <w:sz w:val="24"/>
          <w:szCs w:val="24"/>
          <w:lang w:val="es-MX"/>
        </w:rPr>
        <w:t xml:space="preserve"> que nos ocupa, los integrantes de estas comisiones edili</w:t>
      </w:r>
      <w:r w:rsidR="004D640B">
        <w:rPr>
          <w:rFonts w:ascii="Arial" w:hAnsi="Arial" w:cs="Arial"/>
          <w:bCs/>
          <w:color w:val="000000" w:themeColor="text1"/>
          <w:sz w:val="24"/>
          <w:szCs w:val="24"/>
          <w:lang w:val="es-MX"/>
        </w:rPr>
        <w:t>cias, consideramos que h</w:t>
      </w:r>
      <w:r w:rsidR="00520404" w:rsidRPr="00A25145">
        <w:rPr>
          <w:rFonts w:ascii="Arial" w:hAnsi="Arial" w:cs="Arial"/>
          <w:bCs/>
          <w:color w:val="000000" w:themeColor="text1"/>
          <w:sz w:val="24"/>
          <w:szCs w:val="24"/>
          <w:lang w:val="es-MX"/>
        </w:rPr>
        <w:t>a quedado demostrad</w:t>
      </w:r>
      <w:r w:rsidR="004D640B">
        <w:rPr>
          <w:rFonts w:ascii="Arial" w:hAnsi="Arial" w:cs="Arial"/>
          <w:bCs/>
          <w:color w:val="000000" w:themeColor="text1"/>
          <w:sz w:val="24"/>
          <w:szCs w:val="24"/>
          <w:lang w:val="es-MX"/>
        </w:rPr>
        <w:t>a</w:t>
      </w:r>
      <w:r w:rsidR="00520404" w:rsidRPr="00A25145">
        <w:rPr>
          <w:rFonts w:ascii="Arial" w:hAnsi="Arial" w:cs="Arial"/>
          <w:bCs/>
          <w:color w:val="000000" w:themeColor="text1"/>
          <w:sz w:val="24"/>
          <w:szCs w:val="24"/>
          <w:lang w:val="es-MX"/>
        </w:rPr>
        <w:t xml:space="preserve"> la competencia de </w:t>
      </w:r>
      <w:r w:rsidR="004D640B">
        <w:rPr>
          <w:rFonts w:ascii="Arial" w:hAnsi="Arial" w:cs="Arial"/>
          <w:bCs/>
          <w:color w:val="000000" w:themeColor="text1"/>
          <w:sz w:val="24"/>
          <w:szCs w:val="24"/>
          <w:lang w:val="es-MX"/>
        </w:rPr>
        <w:t>quienes</w:t>
      </w:r>
      <w:r w:rsidR="00520404" w:rsidRPr="00A25145">
        <w:rPr>
          <w:rFonts w:ascii="Arial" w:hAnsi="Arial" w:cs="Arial"/>
          <w:bCs/>
          <w:color w:val="000000" w:themeColor="text1"/>
          <w:sz w:val="24"/>
          <w:szCs w:val="24"/>
          <w:lang w:val="es-MX"/>
        </w:rPr>
        <w:t xml:space="preserve"> intervenimos para conocer y dictamina</w:t>
      </w:r>
      <w:r w:rsidR="004D640B">
        <w:rPr>
          <w:rFonts w:ascii="Arial" w:hAnsi="Arial" w:cs="Arial"/>
          <w:bCs/>
          <w:color w:val="000000" w:themeColor="text1"/>
          <w:sz w:val="24"/>
          <w:szCs w:val="24"/>
          <w:lang w:val="es-MX"/>
        </w:rPr>
        <w:t xml:space="preserve">r el asunto que nos fue turnado, así mismo </w:t>
      </w:r>
      <w:r w:rsidR="00520404" w:rsidRPr="00A25145">
        <w:rPr>
          <w:rFonts w:ascii="Arial" w:hAnsi="Arial" w:cs="Arial"/>
          <w:bCs/>
          <w:color w:val="000000" w:themeColor="text1"/>
          <w:sz w:val="24"/>
          <w:szCs w:val="24"/>
          <w:lang w:val="es-MX"/>
        </w:rPr>
        <w:t xml:space="preserve">constatamos que la iniciativa que se dictamina, </w:t>
      </w:r>
      <w:r w:rsidR="00E73E57" w:rsidRPr="00A25145">
        <w:rPr>
          <w:rFonts w:ascii="Arial" w:hAnsi="Arial" w:cs="Arial"/>
          <w:bCs/>
          <w:color w:val="000000" w:themeColor="text1"/>
          <w:sz w:val="24"/>
          <w:szCs w:val="24"/>
          <w:lang w:val="es-MX"/>
        </w:rPr>
        <w:t>se encuentra conforme a lo</w:t>
      </w:r>
      <w:r w:rsidR="00520404" w:rsidRPr="00A25145">
        <w:rPr>
          <w:rFonts w:ascii="Arial" w:hAnsi="Arial" w:cs="Arial"/>
          <w:bCs/>
          <w:color w:val="000000" w:themeColor="text1"/>
          <w:sz w:val="24"/>
          <w:szCs w:val="24"/>
          <w:lang w:val="es-MX"/>
        </w:rPr>
        <w:t xml:space="preserve"> establec</w:t>
      </w:r>
      <w:r w:rsidR="00E73E57" w:rsidRPr="00A25145">
        <w:rPr>
          <w:rFonts w:ascii="Arial" w:hAnsi="Arial" w:cs="Arial"/>
          <w:bCs/>
          <w:color w:val="000000" w:themeColor="text1"/>
          <w:sz w:val="24"/>
          <w:szCs w:val="24"/>
          <w:lang w:val="es-MX"/>
        </w:rPr>
        <w:t xml:space="preserve">ido en </w:t>
      </w:r>
      <w:r w:rsidR="00F44A98">
        <w:rPr>
          <w:rFonts w:ascii="Arial" w:hAnsi="Arial" w:cs="Arial"/>
          <w:bCs/>
          <w:color w:val="000000" w:themeColor="text1"/>
          <w:sz w:val="24"/>
          <w:szCs w:val="24"/>
          <w:lang w:val="es-MX"/>
        </w:rPr>
        <w:t xml:space="preserve">el </w:t>
      </w:r>
      <w:r w:rsidR="00520404" w:rsidRPr="00A25145">
        <w:rPr>
          <w:rFonts w:ascii="Arial" w:hAnsi="Arial" w:cs="Arial"/>
          <w:bCs/>
          <w:color w:val="000000" w:themeColor="text1"/>
          <w:sz w:val="24"/>
          <w:szCs w:val="24"/>
          <w:lang w:val="es-MX"/>
        </w:rPr>
        <w:t>artículo 10</w:t>
      </w:r>
      <w:r w:rsidR="00F44A98">
        <w:rPr>
          <w:rFonts w:ascii="Arial" w:hAnsi="Arial" w:cs="Arial"/>
          <w:bCs/>
          <w:color w:val="000000" w:themeColor="text1"/>
          <w:sz w:val="24"/>
          <w:szCs w:val="24"/>
          <w:lang w:val="es-MX"/>
        </w:rPr>
        <w:t>4</w:t>
      </w:r>
      <w:r w:rsidR="00520404" w:rsidRPr="00A25145">
        <w:rPr>
          <w:rFonts w:ascii="Arial" w:hAnsi="Arial" w:cs="Arial"/>
          <w:bCs/>
          <w:color w:val="000000" w:themeColor="text1"/>
          <w:sz w:val="24"/>
          <w:szCs w:val="24"/>
          <w:lang w:val="es-MX"/>
        </w:rPr>
        <w:t xml:space="preserve"> del Reglamento Interior del Ayuntamiento de Zapotlán el Grande, Jalisco, y </w:t>
      </w:r>
      <w:r w:rsidR="004D640B">
        <w:rPr>
          <w:rFonts w:ascii="Arial" w:hAnsi="Arial" w:cs="Arial"/>
          <w:bCs/>
          <w:color w:val="000000" w:themeColor="text1"/>
          <w:sz w:val="24"/>
          <w:szCs w:val="24"/>
          <w:lang w:val="es-MX"/>
        </w:rPr>
        <w:t>fue</w:t>
      </w:r>
      <w:r w:rsidR="00520404" w:rsidRPr="00A25145">
        <w:rPr>
          <w:rFonts w:ascii="Arial" w:hAnsi="Arial" w:cs="Arial"/>
          <w:bCs/>
          <w:color w:val="000000" w:themeColor="text1"/>
          <w:sz w:val="24"/>
          <w:szCs w:val="24"/>
          <w:lang w:val="es-MX"/>
        </w:rPr>
        <w:t xml:space="preserve"> aprobada por </w:t>
      </w:r>
      <w:r w:rsidR="003F0424" w:rsidRPr="00A25145">
        <w:rPr>
          <w:rFonts w:ascii="Arial" w:hAnsi="Arial" w:cs="Arial"/>
          <w:bCs/>
          <w:color w:val="000000" w:themeColor="text1"/>
          <w:sz w:val="24"/>
          <w:szCs w:val="24"/>
          <w:lang w:val="es-MX"/>
        </w:rPr>
        <w:t>mayoría</w:t>
      </w:r>
      <w:r w:rsidR="00520404" w:rsidRPr="00A25145">
        <w:rPr>
          <w:rFonts w:ascii="Arial" w:hAnsi="Arial" w:cs="Arial"/>
          <w:bCs/>
          <w:color w:val="000000" w:themeColor="text1"/>
          <w:sz w:val="24"/>
          <w:szCs w:val="24"/>
          <w:lang w:val="es-MX"/>
        </w:rPr>
        <w:t xml:space="preserve"> </w:t>
      </w:r>
      <w:r w:rsidR="004D640B">
        <w:rPr>
          <w:rFonts w:ascii="Arial" w:hAnsi="Arial" w:cs="Arial"/>
          <w:bCs/>
          <w:color w:val="000000" w:themeColor="text1"/>
          <w:sz w:val="24"/>
          <w:szCs w:val="24"/>
          <w:lang w:val="es-MX"/>
        </w:rPr>
        <w:t xml:space="preserve">de votos </w:t>
      </w:r>
      <w:r w:rsidR="00520404" w:rsidRPr="00A25145">
        <w:rPr>
          <w:rFonts w:ascii="Arial" w:hAnsi="Arial" w:cs="Arial"/>
          <w:bCs/>
          <w:color w:val="000000" w:themeColor="text1"/>
          <w:sz w:val="24"/>
          <w:szCs w:val="24"/>
          <w:lang w:val="es-MX"/>
        </w:rPr>
        <w:t>de</w:t>
      </w:r>
      <w:r w:rsidR="004D640B">
        <w:rPr>
          <w:rFonts w:ascii="Arial" w:hAnsi="Arial" w:cs="Arial"/>
          <w:bCs/>
          <w:color w:val="000000" w:themeColor="text1"/>
          <w:sz w:val="24"/>
          <w:szCs w:val="24"/>
          <w:lang w:val="es-MX"/>
        </w:rPr>
        <w:t xml:space="preserve"> los integrantes de las Comisiones</w:t>
      </w:r>
      <w:r w:rsidR="00520404" w:rsidRPr="00A25145">
        <w:rPr>
          <w:rFonts w:ascii="Arial" w:hAnsi="Arial" w:cs="Arial"/>
          <w:bCs/>
          <w:color w:val="000000" w:themeColor="text1"/>
          <w:sz w:val="24"/>
          <w:szCs w:val="24"/>
          <w:lang w:val="es-MX"/>
        </w:rPr>
        <w:t xml:space="preserve"> Edilicia</w:t>
      </w:r>
      <w:r w:rsidR="00216973">
        <w:rPr>
          <w:rFonts w:ascii="Arial" w:hAnsi="Arial" w:cs="Arial"/>
          <w:bCs/>
          <w:color w:val="000000" w:themeColor="text1"/>
          <w:sz w:val="24"/>
          <w:szCs w:val="24"/>
          <w:lang w:val="es-MX"/>
        </w:rPr>
        <w:t>s</w:t>
      </w:r>
      <w:r w:rsidR="00520404" w:rsidRPr="00A25145">
        <w:rPr>
          <w:rFonts w:ascii="Arial" w:hAnsi="Arial" w:cs="Arial"/>
          <w:bCs/>
          <w:color w:val="000000" w:themeColor="text1"/>
          <w:sz w:val="24"/>
          <w:szCs w:val="24"/>
          <w:lang w:val="es-MX"/>
        </w:rPr>
        <w:t xml:space="preserve"> Permanente</w:t>
      </w:r>
      <w:r w:rsidR="00216973">
        <w:rPr>
          <w:rFonts w:ascii="Arial" w:hAnsi="Arial" w:cs="Arial"/>
          <w:bCs/>
          <w:color w:val="000000" w:themeColor="text1"/>
          <w:sz w:val="24"/>
          <w:szCs w:val="24"/>
          <w:lang w:val="es-MX"/>
        </w:rPr>
        <w:t>s</w:t>
      </w:r>
      <w:r w:rsidR="00520404" w:rsidRPr="00A25145">
        <w:rPr>
          <w:rFonts w:ascii="Arial" w:hAnsi="Arial" w:cs="Arial"/>
          <w:bCs/>
          <w:color w:val="000000" w:themeColor="text1"/>
          <w:sz w:val="24"/>
          <w:szCs w:val="24"/>
          <w:lang w:val="es-MX"/>
        </w:rPr>
        <w:t xml:space="preserve"> de</w:t>
      </w:r>
      <w:r w:rsidR="004D640B">
        <w:rPr>
          <w:rFonts w:ascii="Arial" w:hAnsi="Arial" w:cs="Arial"/>
          <w:bCs/>
          <w:color w:val="000000" w:themeColor="text1"/>
          <w:sz w:val="24"/>
          <w:szCs w:val="24"/>
          <w:lang w:val="es-MX"/>
        </w:rPr>
        <w:t xml:space="preserve"> Reglamentos y Gobernación, y la Comisión de Administración Pública</w:t>
      </w:r>
      <w:r w:rsidR="00520404" w:rsidRPr="00A25145">
        <w:rPr>
          <w:rFonts w:ascii="Arial" w:hAnsi="Arial" w:cs="Arial"/>
          <w:bCs/>
          <w:color w:val="000000" w:themeColor="text1"/>
          <w:sz w:val="24"/>
          <w:szCs w:val="24"/>
          <w:lang w:val="es-MX"/>
        </w:rPr>
        <w:t>.</w:t>
      </w:r>
    </w:p>
    <w:p w14:paraId="7DF554A7" w14:textId="77777777" w:rsidR="004D640B" w:rsidRPr="00A25145" w:rsidRDefault="004D640B" w:rsidP="004D640B">
      <w:pPr>
        <w:pStyle w:val="Cuerpo"/>
        <w:spacing w:after="0"/>
        <w:jc w:val="both"/>
        <w:rPr>
          <w:rFonts w:ascii="Arial" w:hAnsi="Arial" w:cs="Arial"/>
          <w:bCs/>
          <w:color w:val="000000" w:themeColor="text1"/>
          <w:sz w:val="24"/>
          <w:szCs w:val="24"/>
          <w:lang w:val="es-MX"/>
        </w:rPr>
      </w:pPr>
    </w:p>
    <w:p w14:paraId="542DBD67" w14:textId="0642F731" w:rsidR="00520404" w:rsidRDefault="00520404" w:rsidP="00520404">
      <w:pPr>
        <w:pStyle w:val="Cuerpo"/>
        <w:spacing w:after="200"/>
        <w:jc w:val="both"/>
        <w:rPr>
          <w:rFonts w:ascii="Arial" w:hAnsi="Arial" w:cs="Arial"/>
          <w:bCs/>
          <w:color w:val="000000" w:themeColor="text1"/>
          <w:sz w:val="24"/>
          <w:szCs w:val="24"/>
          <w:lang w:val="es-MX"/>
        </w:rPr>
      </w:pPr>
      <w:r w:rsidRPr="00A25145">
        <w:rPr>
          <w:rFonts w:ascii="Arial" w:hAnsi="Arial" w:cs="Arial"/>
          <w:bCs/>
          <w:color w:val="000000" w:themeColor="text1"/>
          <w:sz w:val="24"/>
          <w:szCs w:val="24"/>
          <w:lang w:val="es-MX"/>
        </w:rPr>
        <w:t>Por lo antes fundado, expuesto, considerado y deliberado, en los términos de los artículos 105, 106 y 107 del Reglamento Interior del Ayuntamiento de Zapotlán el Grande, Jalisco, quienes integramos las Comisiones Edilicias</w:t>
      </w:r>
      <w:r w:rsidR="005E7A85" w:rsidRPr="00A25145">
        <w:rPr>
          <w:rFonts w:ascii="Arial" w:hAnsi="Arial" w:cs="Arial"/>
          <w:bCs/>
          <w:color w:val="000000" w:themeColor="text1"/>
          <w:sz w:val="24"/>
          <w:szCs w:val="24"/>
          <w:lang w:val="es-MX"/>
        </w:rPr>
        <w:t xml:space="preserve"> </w:t>
      </w:r>
      <w:r w:rsidRPr="00A25145">
        <w:rPr>
          <w:rFonts w:ascii="Arial" w:hAnsi="Arial" w:cs="Arial"/>
          <w:bCs/>
          <w:color w:val="000000" w:themeColor="text1"/>
          <w:sz w:val="24"/>
          <w:szCs w:val="24"/>
          <w:lang w:val="es-MX"/>
        </w:rPr>
        <w:t>Permanentes</w:t>
      </w:r>
      <w:r w:rsidR="00A11FF3" w:rsidRPr="00A25145">
        <w:rPr>
          <w:rFonts w:ascii="Arial" w:hAnsi="Arial" w:cs="Arial"/>
          <w:bCs/>
          <w:color w:val="000000" w:themeColor="text1"/>
          <w:sz w:val="24"/>
          <w:szCs w:val="24"/>
          <w:lang w:val="es-MX"/>
        </w:rPr>
        <w:t xml:space="preserve"> de Reglamentos y Gobernación y la de Administración Pública</w:t>
      </w:r>
      <w:r w:rsidRPr="00A25145">
        <w:rPr>
          <w:rFonts w:ascii="Arial" w:hAnsi="Arial" w:cs="Arial"/>
          <w:bCs/>
          <w:color w:val="000000" w:themeColor="text1"/>
          <w:sz w:val="24"/>
          <w:szCs w:val="24"/>
          <w:lang w:val="es-MX"/>
        </w:rPr>
        <w:t xml:space="preserve"> </w:t>
      </w:r>
      <w:r w:rsidR="00B72F64" w:rsidRPr="00A25145">
        <w:rPr>
          <w:rFonts w:ascii="Arial" w:hAnsi="Arial" w:cs="Arial"/>
          <w:bCs/>
          <w:color w:val="000000" w:themeColor="text1"/>
          <w:sz w:val="24"/>
          <w:szCs w:val="24"/>
          <w:lang w:val="es-MX"/>
        </w:rPr>
        <w:t xml:space="preserve">declaramos procedente y aprobamos por </w:t>
      </w:r>
      <w:r w:rsidR="00E73E57" w:rsidRPr="00A25145">
        <w:rPr>
          <w:rFonts w:ascii="Arial" w:hAnsi="Arial" w:cs="Arial"/>
          <w:bCs/>
          <w:color w:val="000000" w:themeColor="text1"/>
          <w:sz w:val="24"/>
          <w:szCs w:val="24"/>
          <w:lang w:val="es-MX"/>
        </w:rPr>
        <w:t xml:space="preserve">mayoría </w:t>
      </w:r>
      <w:r w:rsidR="00B72F64" w:rsidRPr="00A25145">
        <w:rPr>
          <w:rFonts w:ascii="Arial" w:hAnsi="Arial" w:cs="Arial"/>
          <w:bCs/>
          <w:color w:val="000000" w:themeColor="text1"/>
          <w:sz w:val="24"/>
          <w:szCs w:val="24"/>
          <w:lang w:val="es-MX"/>
        </w:rPr>
        <w:t xml:space="preserve">de los regidores presentes la </w:t>
      </w:r>
      <w:r w:rsidR="003F0424" w:rsidRPr="00A25145">
        <w:rPr>
          <w:rFonts w:ascii="Arial" w:hAnsi="Arial" w:cs="Arial"/>
          <w:bCs/>
          <w:color w:val="000000" w:themeColor="text1"/>
          <w:sz w:val="24"/>
          <w:szCs w:val="24"/>
          <w:lang w:val="es-MX"/>
        </w:rPr>
        <w:t>c</w:t>
      </w:r>
      <w:r w:rsidR="00B72F64" w:rsidRPr="00A25145">
        <w:rPr>
          <w:rFonts w:ascii="Arial" w:hAnsi="Arial" w:cs="Arial"/>
          <w:bCs/>
          <w:color w:val="000000" w:themeColor="text1"/>
          <w:sz w:val="24"/>
          <w:szCs w:val="24"/>
          <w:lang w:val="es-MX"/>
        </w:rPr>
        <w:t xml:space="preserve">reación del nuevo </w:t>
      </w:r>
      <w:r w:rsidR="003F0424" w:rsidRPr="00A25145">
        <w:rPr>
          <w:rFonts w:ascii="Arial" w:hAnsi="Arial" w:cs="Arial"/>
          <w:bCs/>
          <w:color w:val="000000" w:themeColor="text1"/>
          <w:sz w:val="24"/>
          <w:szCs w:val="24"/>
          <w:lang w:val="es-MX"/>
        </w:rPr>
        <w:t>R</w:t>
      </w:r>
      <w:r w:rsidR="00B72F64" w:rsidRPr="00A25145">
        <w:rPr>
          <w:rFonts w:ascii="Arial" w:hAnsi="Arial" w:cs="Arial"/>
          <w:bCs/>
          <w:color w:val="000000" w:themeColor="text1"/>
          <w:sz w:val="24"/>
          <w:szCs w:val="24"/>
          <w:lang w:val="es-MX"/>
        </w:rPr>
        <w:t>eglamento de</w:t>
      </w:r>
      <w:r w:rsidR="003F0424" w:rsidRPr="00A25145">
        <w:rPr>
          <w:rFonts w:ascii="Arial" w:hAnsi="Arial" w:cs="Arial"/>
          <w:bCs/>
          <w:color w:val="000000" w:themeColor="text1"/>
          <w:sz w:val="24"/>
          <w:szCs w:val="24"/>
          <w:lang w:val="es-MX"/>
        </w:rPr>
        <w:t xml:space="preserve">l Gobierno y la Administración Pública </w:t>
      </w:r>
      <w:r w:rsidR="00B72F64" w:rsidRPr="00A25145">
        <w:rPr>
          <w:rFonts w:ascii="Arial" w:hAnsi="Arial" w:cs="Arial"/>
          <w:bCs/>
          <w:color w:val="000000" w:themeColor="text1"/>
          <w:sz w:val="24"/>
          <w:szCs w:val="24"/>
          <w:lang w:val="es-MX"/>
        </w:rPr>
        <w:t xml:space="preserve">de </w:t>
      </w:r>
      <w:r w:rsidR="009D1A99" w:rsidRPr="00A25145">
        <w:rPr>
          <w:rFonts w:ascii="Arial" w:hAnsi="Arial" w:cs="Arial"/>
          <w:bCs/>
          <w:color w:val="000000" w:themeColor="text1"/>
          <w:sz w:val="24"/>
          <w:szCs w:val="24"/>
          <w:lang w:val="es-MX"/>
        </w:rPr>
        <w:t>Zapotlán</w:t>
      </w:r>
      <w:r w:rsidR="003F0424" w:rsidRPr="00A25145">
        <w:rPr>
          <w:rFonts w:ascii="Arial" w:hAnsi="Arial" w:cs="Arial"/>
          <w:bCs/>
          <w:color w:val="000000" w:themeColor="text1"/>
          <w:sz w:val="24"/>
          <w:szCs w:val="24"/>
          <w:lang w:val="es-MX"/>
        </w:rPr>
        <w:t xml:space="preserve"> el G</w:t>
      </w:r>
      <w:r w:rsidR="00B72F64" w:rsidRPr="00A25145">
        <w:rPr>
          <w:rFonts w:ascii="Arial" w:hAnsi="Arial" w:cs="Arial"/>
          <w:bCs/>
          <w:color w:val="000000" w:themeColor="text1"/>
          <w:sz w:val="24"/>
          <w:szCs w:val="24"/>
          <w:lang w:val="es-MX"/>
        </w:rPr>
        <w:t xml:space="preserve">rande, </w:t>
      </w:r>
      <w:r w:rsidR="009D1A99" w:rsidRPr="00A25145">
        <w:rPr>
          <w:rFonts w:ascii="Arial" w:hAnsi="Arial" w:cs="Arial"/>
          <w:bCs/>
          <w:color w:val="000000" w:themeColor="text1"/>
          <w:sz w:val="24"/>
          <w:szCs w:val="24"/>
          <w:lang w:val="es-MX"/>
        </w:rPr>
        <w:t>Jalisco</w:t>
      </w:r>
      <w:r w:rsidR="00B72F64" w:rsidRPr="00A25145">
        <w:rPr>
          <w:rFonts w:ascii="Arial" w:hAnsi="Arial" w:cs="Arial"/>
          <w:bCs/>
          <w:color w:val="000000" w:themeColor="text1"/>
          <w:sz w:val="24"/>
          <w:szCs w:val="24"/>
          <w:lang w:val="es-MX"/>
        </w:rPr>
        <w:t>.</w:t>
      </w:r>
    </w:p>
    <w:p w14:paraId="79C7F121" w14:textId="67F33638" w:rsidR="00520404" w:rsidRDefault="00520404" w:rsidP="005E7A85">
      <w:pPr>
        <w:pStyle w:val="Cuerpo"/>
        <w:spacing w:after="200"/>
        <w:jc w:val="center"/>
        <w:rPr>
          <w:rFonts w:ascii="Arial" w:hAnsi="Arial" w:cs="Arial"/>
          <w:b/>
          <w:bCs/>
          <w:sz w:val="24"/>
          <w:lang w:val="es-MX"/>
        </w:rPr>
      </w:pPr>
      <w:r w:rsidRPr="005E7A85">
        <w:rPr>
          <w:rFonts w:ascii="Arial" w:hAnsi="Arial" w:cs="Arial"/>
          <w:b/>
          <w:bCs/>
          <w:sz w:val="24"/>
          <w:lang w:val="es-MX"/>
        </w:rPr>
        <w:t>RESOLUTIVOS:</w:t>
      </w:r>
    </w:p>
    <w:p w14:paraId="2F4A0C7A" w14:textId="53F27FAE" w:rsidR="006E5C3C" w:rsidRDefault="00EC36B3" w:rsidP="00AE7C36">
      <w:pPr>
        <w:pStyle w:val="Cuerpo"/>
        <w:spacing w:after="0"/>
        <w:jc w:val="both"/>
        <w:rPr>
          <w:rFonts w:ascii="Arial" w:hAnsi="Arial" w:cs="Arial"/>
          <w:bCs/>
          <w:color w:val="auto"/>
          <w:sz w:val="24"/>
          <w:szCs w:val="24"/>
          <w:lang w:val="es-MX"/>
        </w:rPr>
      </w:pPr>
      <w:r w:rsidRPr="00D2203F">
        <w:rPr>
          <w:rFonts w:ascii="Arial" w:hAnsi="Arial" w:cs="Arial"/>
          <w:b/>
          <w:bCs/>
          <w:color w:val="auto"/>
          <w:sz w:val="24"/>
          <w:szCs w:val="24"/>
          <w:lang w:val="es-MX"/>
        </w:rPr>
        <w:t xml:space="preserve">PRIMERO. </w:t>
      </w:r>
      <w:r w:rsidR="000039B7" w:rsidRPr="00D2203F">
        <w:rPr>
          <w:rFonts w:ascii="Arial" w:hAnsi="Arial" w:cs="Arial"/>
          <w:b/>
          <w:bCs/>
          <w:color w:val="auto"/>
          <w:sz w:val="24"/>
          <w:szCs w:val="24"/>
          <w:lang w:val="es-MX"/>
        </w:rPr>
        <w:t>–</w:t>
      </w:r>
      <w:r w:rsidR="006E5C3C" w:rsidRPr="00D2203F">
        <w:rPr>
          <w:rFonts w:ascii="Arial" w:hAnsi="Arial" w:cs="Arial"/>
          <w:bCs/>
          <w:sz w:val="24"/>
          <w:szCs w:val="24"/>
          <w:lang w:val="es-MX"/>
        </w:rPr>
        <w:t xml:space="preserve"> </w:t>
      </w:r>
      <w:r w:rsidR="001D29CE">
        <w:rPr>
          <w:rFonts w:ascii="Arial" w:hAnsi="Arial" w:cs="Arial"/>
          <w:bCs/>
          <w:sz w:val="24"/>
          <w:szCs w:val="24"/>
          <w:lang w:val="es-MX"/>
        </w:rPr>
        <w:t xml:space="preserve">Se aprueba el </w:t>
      </w:r>
      <w:r w:rsidR="001D29CE" w:rsidRPr="00D2203F">
        <w:rPr>
          <w:rFonts w:ascii="Arial" w:hAnsi="Arial" w:cs="Arial"/>
          <w:bCs/>
          <w:color w:val="auto"/>
          <w:sz w:val="24"/>
          <w:szCs w:val="24"/>
          <w:lang w:val="es-MX"/>
        </w:rPr>
        <w:t xml:space="preserve">Reglamento del Gobierno </w:t>
      </w:r>
      <w:r w:rsidR="001D29CE">
        <w:rPr>
          <w:rFonts w:ascii="Arial" w:hAnsi="Arial" w:cs="Arial"/>
          <w:bCs/>
          <w:color w:val="auto"/>
          <w:sz w:val="24"/>
          <w:szCs w:val="24"/>
          <w:lang w:val="es-MX"/>
        </w:rPr>
        <w:t>y la Administración Pública Municipal de</w:t>
      </w:r>
      <w:r w:rsidR="001D29CE" w:rsidRPr="00D2203F">
        <w:rPr>
          <w:rFonts w:ascii="Arial" w:hAnsi="Arial" w:cs="Arial"/>
          <w:bCs/>
          <w:color w:val="auto"/>
          <w:sz w:val="24"/>
          <w:szCs w:val="24"/>
          <w:lang w:val="es-MX"/>
        </w:rPr>
        <w:t xml:space="preserve"> Zapotlán el Grande, Jalisco, en ejercicio de las facultades Ejecutivas de conformidad con lo previsto en los artículos 42, fracciones IV, V, y artículo 47, fracción V, de la Ley del Gobierno y la Administración Pública Municipal del Estado de Jalisco, el Presidente Municipal procederá a la emisión del acuerdo para la promulgación, publicación y observancia del presente ordenamiento</w:t>
      </w:r>
      <w:ins w:id="49" w:author="Magaly Casillas Contreras" w:date="2022-11-28T12:53:00Z">
        <w:r w:rsidR="001D29CE" w:rsidRPr="00D2203F">
          <w:rPr>
            <w:rFonts w:ascii="Arial" w:hAnsi="Arial" w:cs="Arial"/>
            <w:bCs/>
            <w:color w:val="auto"/>
            <w:sz w:val="24"/>
            <w:szCs w:val="24"/>
            <w:lang w:val="es-MX"/>
          </w:rPr>
          <w:t>, dejando constancia</w:t>
        </w:r>
      </w:ins>
      <w:r w:rsidR="001D29CE">
        <w:rPr>
          <w:rFonts w:ascii="Arial" w:hAnsi="Arial" w:cs="Arial"/>
          <w:bCs/>
          <w:color w:val="auto"/>
          <w:sz w:val="24"/>
          <w:szCs w:val="24"/>
          <w:lang w:val="es-MX"/>
        </w:rPr>
        <w:t xml:space="preserve"> de este acto</w:t>
      </w:r>
      <w:r w:rsidR="00AE7C36">
        <w:rPr>
          <w:rFonts w:ascii="Arial" w:hAnsi="Arial" w:cs="Arial"/>
          <w:bCs/>
          <w:color w:val="auto"/>
          <w:sz w:val="24"/>
          <w:szCs w:val="24"/>
          <w:lang w:val="es-MX"/>
        </w:rPr>
        <w:t>.</w:t>
      </w:r>
    </w:p>
    <w:p w14:paraId="19190C4E" w14:textId="77777777" w:rsidR="00AE7C36" w:rsidRPr="004313C8" w:rsidRDefault="00AE7C36" w:rsidP="00AE7C36">
      <w:pPr>
        <w:pStyle w:val="Cuerpo"/>
        <w:spacing w:after="0"/>
        <w:jc w:val="both"/>
        <w:rPr>
          <w:rFonts w:ascii="Arial" w:hAnsi="Arial" w:cs="Arial"/>
          <w:bCs/>
          <w:sz w:val="24"/>
          <w:szCs w:val="24"/>
          <w:lang w:val="es-MX"/>
        </w:rPr>
      </w:pPr>
    </w:p>
    <w:p w14:paraId="02F6FDEA" w14:textId="575CCEF6" w:rsidR="001D29CE" w:rsidRPr="004313C8" w:rsidDel="009F0743" w:rsidRDefault="00D2203F" w:rsidP="00AE7C36">
      <w:pPr>
        <w:autoSpaceDE w:val="0"/>
        <w:autoSpaceDN w:val="0"/>
        <w:adjustRightInd w:val="0"/>
        <w:jc w:val="both"/>
        <w:rPr>
          <w:del w:id="50" w:author="Magaly Casillas Contreras" w:date="2022-11-28T12:49:00Z"/>
          <w:rFonts w:ascii="Arial" w:hAnsi="Arial" w:cs="Arial"/>
          <w:bCs/>
          <w:lang w:val="es-MX" w:eastAsia="es-MX"/>
        </w:rPr>
      </w:pPr>
      <w:r w:rsidRPr="004313C8">
        <w:rPr>
          <w:rFonts w:ascii="Arial" w:hAnsi="Arial" w:cs="Arial"/>
          <w:b/>
          <w:bCs/>
          <w:lang w:val="es-MX"/>
        </w:rPr>
        <w:t>SEGUNDO. –</w:t>
      </w:r>
      <w:ins w:id="51" w:author="Magaly Casillas Contreras" w:date="2022-11-28T12:53:00Z">
        <w:r w:rsidR="00EC36B3" w:rsidRPr="004313C8">
          <w:rPr>
            <w:rFonts w:ascii="Arial" w:hAnsi="Arial" w:cs="Arial"/>
            <w:lang w:val="es-MX"/>
          </w:rPr>
          <w:t xml:space="preserve"> </w:t>
        </w:r>
      </w:ins>
      <w:r w:rsidR="001D29CE" w:rsidRPr="004313C8">
        <w:rPr>
          <w:rFonts w:ascii="Arial" w:hAnsi="Arial" w:cs="Arial"/>
          <w:bCs/>
          <w:lang w:val="es-MX" w:eastAsia="es-MX"/>
        </w:rPr>
        <w:t>Se abroga el Reglamento Orgánico de la Administración Pública Municipal de Zapotlán el Grande, Jalisco</w:t>
      </w:r>
      <w:ins w:id="52" w:author="Magaly Casillas Contreras" w:date="2022-11-28T12:49:00Z">
        <w:r w:rsidR="001D29CE" w:rsidRPr="004313C8">
          <w:rPr>
            <w:rFonts w:ascii="Arial" w:hAnsi="Arial" w:cs="Arial"/>
            <w:bCs/>
            <w:lang w:val="es-MX" w:eastAsia="es-MX"/>
          </w:rPr>
          <w:t>, y</w:t>
        </w:r>
      </w:ins>
      <w:del w:id="53" w:author="Magaly Casillas Contreras" w:date="2022-11-28T12:49:00Z">
        <w:r w:rsidR="001D29CE" w:rsidRPr="004313C8" w:rsidDel="009F0743">
          <w:rPr>
            <w:rFonts w:ascii="Arial" w:hAnsi="Arial" w:cs="Arial"/>
            <w:bCs/>
            <w:lang w:val="es-MX" w:eastAsia="es-MX"/>
          </w:rPr>
          <w:delText>.</w:delText>
        </w:r>
      </w:del>
    </w:p>
    <w:p w14:paraId="587799A0" w14:textId="77777777" w:rsidR="001D29CE" w:rsidRPr="004313C8" w:rsidDel="009F0743" w:rsidRDefault="001D29CE" w:rsidP="00AE7C36">
      <w:pPr>
        <w:autoSpaceDE w:val="0"/>
        <w:autoSpaceDN w:val="0"/>
        <w:adjustRightInd w:val="0"/>
        <w:jc w:val="both"/>
        <w:rPr>
          <w:del w:id="54" w:author="Magaly Casillas Contreras" w:date="2022-11-28T12:49:00Z"/>
          <w:rFonts w:ascii="Arial" w:hAnsi="Arial" w:cs="Arial"/>
          <w:bCs/>
          <w:lang w:val="es-MX" w:eastAsia="es-MX"/>
        </w:rPr>
      </w:pPr>
    </w:p>
    <w:p w14:paraId="6D6B87AF" w14:textId="5BDEB980" w:rsidR="00320F8A" w:rsidRPr="004313C8" w:rsidRDefault="001D29CE" w:rsidP="00AE7C36">
      <w:pPr>
        <w:pStyle w:val="Cuerpo"/>
        <w:spacing w:after="0"/>
        <w:jc w:val="both"/>
        <w:rPr>
          <w:rFonts w:ascii="Arial" w:hAnsi="Arial" w:cs="Arial"/>
          <w:color w:val="auto"/>
          <w:sz w:val="24"/>
          <w:szCs w:val="24"/>
          <w:lang w:val="es-MX"/>
        </w:rPr>
      </w:pPr>
      <w:del w:id="55" w:author="Magaly Casillas Contreras" w:date="2022-11-28T12:49:00Z">
        <w:r w:rsidRPr="004313C8" w:rsidDel="009F0743">
          <w:rPr>
            <w:rFonts w:ascii="Arial" w:hAnsi="Arial" w:cs="Arial"/>
            <w:bCs/>
            <w:color w:val="auto"/>
            <w:sz w:val="24"/>
            <w:szCs w:val="24"/>
            <w:lang w:val="es-MX"/>
          </w:rPr>
          <w:delText xml:space="preserve">Se </w:delText>
        </w:r>
      </w:del>
      <w:del w:id="56" w:author="Magaly Casillas Contreras" w:date="2022-11-28T12:48:00Z">
        <w:r w:rsidRPr="004313C8" w:rsidDel="009F0743">
          <w:rPr>
            <w:rFonts w:ascii="Arial" w:hAnsi="Arial" w:cs="Arial"/>
            <w:bCs/>
            <w:color w:val="auto"/>
            <w:sz w:val="24"/>
            <w:szCs w:val="24"/>
            <w:lang w:val="es-MX"/>
          </w:rPr>
          <w:delText>abrogan y</w:delText>
        </w:r>
      </w:del>
      <w:r w:rsidRPr="004313C8">
        <w:rPr>
          <w:rFonts w:ascii="Arial" w:hAnsi="Arial" w:cs="Arial"/>
          <w:bCs/>
          <w:color w:val="auto"/>
          <w:sz w:val="24"/>
          <w:szCs w:val="24"/>
          <w:lang w:val="es-MX"/>
        </w:rPr>
        <w:t xml:space="preserve"> se derogan todas las disposiciones que se opongan al pres</w:t>
      </w:r>
      <w:bookmarkStart w:id="57" w:name="_GoBack"/>
      <w:bookmarkEnd w:id="57"/>
      <w:r w:rsidRPr="004313C8">
        <w:rPr>
          <w:rFonts w:ascii="Arial" w:hAnsi="Arial" w:cs="Arial"/>
          <w:bCs/>
          <w:color w:val="auto"/>
          <w:sz w:val="24"/>
          <w:szCs w:val="24"/>
          <w:lang w:val="es-MX"/>
        </w:rPr>
        <w:t>ente Reglamento</w:t>
      </w:r>
      <w:r w:rsidRPr="004313C8">
        <w:rPr>
          <w:rFonts w:ascii="Arial" w:hAnsi="Arial" w:cs="Arial"/>
          <w:color w:val="auto"/>
          <w:sz w:val="24"/>
          <w:szCs w:val="24"/>
          <w:lang w:val="es-MX"/>
        </w:rPr>
        <w:t>.</w:t>
      </w:r>
    </w:p>
    <w:p w14:paraId="0A7F44FC" w14:textId="77777777" w:rsidR="00AE7C36" w:rsidRPr="00EE545D" w:rsidRDefault="00AE7C36" w:rsidP="00AE7C36">
      <w:pPr>
        <w:pStyle w:val="Cuerpo"/>
        <w:spacing w:after="0"/>
        <w:jc w:val="both"/>
        <w:rPr>
          <w:rFonts w:ascii="Arial" w:hAnsi="Arial" w:cs="Arial"/>
          <w:bCs/>
          <w:color w:val="auto"/>
          <w:sz w:val="24"/>
          <w:szCs w:val="24"/>
          <w:lang w:val="es-MX"/>
        </w:rPr>
      </w:pPr>
    </w:p>
    <w:p w14:paraId="7174FF83" w14:textId="31498F4B" w:rsidR="001D29CE" w:rsidRPr="00EE545D" w:rsidRDefault="00D2203F" w:rsidP="00AE7C36">
      <w:pPr>
        <w:autoSpaceDE w:val="0"/>
        <w:autoSpaceDN w:val="0"/>
        <w:adjustRightInd w:val="0"/>
        <w:jc w:val="both"/>
        <w:rPr>
          <w:rFonts w:ascii="Arial" w:hAnsi="Arial" w:cs="Arial"/>
          <w:lang w:val="es-MX" w:eastAsia="es-MX"/>
        </w:rPr>
      </w:pPr>
      <w:r w:rsidRPr="00EE545D">
        <w:rPr>
          <w:rFonts w:ascii="Arial" w:hAnsi="Arial" w:cs="Arial"/>
          <w:b/>
          <w:bCs/>
          <w:lang w:val="es-MX" w:eastAsia="es-MX"/>
        </w:rPr>
        <w:t>TERCERO</w:t>
      </w:r>
      <w:r w:rsidR="00320F8A" w:rsidRPr="00EE545D">
        <w:rPr>
          <w:rFonts w:ascii="Arial" w:hAnsi="Arial" w:cs="Arial"/>
          <w:b/>
          <w:bCs/>
          <w:lang w:val="es-MX" w:eastAsia="es-MX"/>
        </w:rPr>
        <w:t>. -</w:t>
      </w:r>
      <w:r w:rsidR="00AE7C36" w:rsidRPr="00EE545D">
        <w:rPr>
          <w:rFonts w:ascii="Arial" w:hAnsi="Arial" w:cs="Arial"/>
          <w:lang w:val="es-MX" w:eastAsia="es-MX"/>
        </w:rPr>
        <w:t xml:space="preserve"> El presente Reglamento </w:t>
      </w:r>
      <w:r w:rsidR="000C5FB6" w:rsidRPr="00EE545D">
        <w:rPr>
          <w:rFonts w:ascii="Arial" w:hAnsi="Arial" w:cs="Arial"/>
          <w:lang w:val="es-MX" w:eastAsia="es-MX"/>
        </w:rPr>
        <w:t xml:space="preserve">del </w:t>
      </w:r>
      <w:r w:rsidR="00AE7C36" w:rsidRPr="00EE545D">
        <w:rPr>
          <w:rFonts w:ascii="Arial" w:hAnsi="Arial" w:cs="Arial"/>
          <w:lang w:val="es-MX" w:eastAsia="es-MX"/>
        </w:rPr>
        <w:t xml:space="preserve">deberá ser publicado en la Gaceta Municipal de Zapotlán el Grande, Jalisco y divulgado en el portal web oficial de este Municipio, </w:t>
      </w:r>
      <w:r w:rsidR="00AE7C36" w:rsidRPr="00EE545D">
        <w:rPr>
          <w:rFonts w:ascii="Arial" w:hAnsi="Arial" w:cs="Arial"/>
          <w:b/>
          <w:lang w:val="es-MX" w:eastAsia="es-MX"/>
        </w:rPr>
        <w:t>entrando en vigor el 1° de enero del 2023</w:t>
      </w:r>
      <w:r w:rsidR="00AE7C36" w:rsidRPr="00EE545D">
        <w:rPr>
          <w:rFonts w:ascii="Arial" w:hAnsi="Arial" w:cs="Arial"/>
          <w:lang w:val="es-MX" w:eastAsia="es-MX"/>
        </w:rPr>
        <w:t>.</w:t>
      </w:r>
    </w:p>
    <w:p w14:paraId="18D069F1" w14:textId="77777777" w:rsidR="00320F8A" w:rsidRPr="00EE545D" w:rsidRDefault="00320F8A" w:rsidP="00AE7C36">
      <w:pPr>
        <w:autoSpaceDE w:val="0"/>
        <w:autoSpaceDN w:val="0"/>
        <w:adjustRightInd w:val="0"/>
        <w:jc w:val="both"/>
        <w:rPr>
          <w:rFonts w:ascii="Arial" w:hAnsi="Arial" w:cs="Arial"/>
          <w:lang w:val="es-MX" w:eastAsia="es-MX"/>
        </w:rPr>
      </w:pPr>
    </w:p>
    <w:p w14:paraId="0E7D0C35" w14:textId="5BAD486E" w:rsidR="00320F8A" w:rsidRPr="00EE545D" w:rsidRDefault="00D2203F" w:rsidP="00AE7C36">
      <w:pPr>
        <w:autoSpaceDE w:val="0"/>
        <w:autoSpaceDN w:val="0"/>
        <w:adjustRightInd w:val="0"/>
        <w:jc w:val="both"/>
        <w:rPr>
          <w:rFonts w:ascii="Arial" w:hAnsi="Arial" w:cs="Arial"/>
          <w:lang w:val="es-MX" w:eastAsia="es-MX"/>
        </w:rPr>
      </w:pPr>
      <w:r w:rsidRPr="00EE545D">
        <w:rPr>
          <w:rFonts w:ascii="Arial" w:hAnsi="Arial" w:cs="Arial"/>
          <w:b/>
          <w:bCs/>
          <w:lang w:val="es-MX" w:eastAsia="es-MX"/>
        </w:rPr>
        <w:t>CUARTO</w:t>
      </w:r>
      <w:r w:rsidR="00320F8A" w:rsidRPr="00EE545D">
        <w:rPr>
          <w:rFonts w:ascii="Arial" w:hAnsi="Arial" w:cs="Arial"/>
          <w:b/>
          <w:bCs/>
          <w:lang w:val="es-MX" w:eastAsia="es-MX"/>
        </w:rPr>
        <w:t>. -</w:t>
      </w:r>
      <w:r w:rsidR="00AE7C36" w:rsidRPr="00EE545D">
        <w:rPr>
          <w:rFonts w:ascii="Arial" w:hAnsi="Arial" w:cs="Arial"/>
          <w:lang w:val="es-MX" w:eastAsia="es-MX"/>
        </w:rPr>
        <w:t xml:space="preserve"> </w:t>
      </w:r>
      <w:ins w:id="58" w:author="Magaly Casillas Contreras" w:date="2022-11-28T12:50:00Z">
        <w:r w:rsidR="00AE7C36" w:rsidRPr="00EE545D">
          <w:rPr>
            <w:rFonts w:ascii="Arial" w:hAnsi="Arial" w:cs="Arial" w:hint="eastAsia"/>
            <w:lang w:val="es-MX" w:eastAsia="es-MX"/>
            <w:rPrChange w:id="59" w:author="Magaly Casillas Contreras" w:date="2022-11-28T12:52:00Z">
              <w:rPr>
                <w:rFonts w:ascii="ArialMT" w:hAnsi="ArialMT" w:cs="ArialMT" w:hint="eastAsia"/>
                <w:b/>
                <w:sz w:val="20"/>
                <w:szCs w:val="20"/>
                <w:lang w:val="es-MX" w:eastAsia="es-MX"/>
              </w:rPr>
            </w:rPrChange>
          </w:rPr>
          <w:t xml:space="preserve">Las </w:t>
        </w:r>
      </w:ins>
      <w:r w:rsidR="00AE7C36" w:rsidRPr="00EE545D">
        <w:rPr>
          <w:rFonts w:ascii="Arial" w:hAnsi="Arial" w:cs="Arial"/>
          <w:lang w:val="es-MX" w:eastAsia="es-MX"/>
        </w:rPr>
        <w:t>D</w:t>
      </w:r>
      <w:ins w:id="60" w:author="Magaly Casillas Contreras" w:date="2022-11-28T12:50:00Z">
        <w:r w:rsidR="00AE7C36" w:rsidRPr="00EE545D">
          <w:rPr>
            <w:rFonts w:ascii="Arial" w:hAnsi="Arial" w:cs="Arial" w:hint="eastAsia"/>
            <w:lang w:val="es-MX" w:eastAsia="es-MX"/>
            <w:rPrChange w:id="61" w:author="Magaly Casillas Contreras" w:date="2022-11-28T12:52:00Z">
              <w:rPr>
                <w:rFonts w:ascii="ArialMT" w:hAnsi="ArialMT" w:cs="ArialMT" w:hint="eastAsia"/>
                <w:b/>
                <w:sz w:val="20"/>
                <w:szCs w:val="20"/>
                <w:lang w:val="es-MX" w:eastAsia="es-MX"/>
              </w:rPr>
            </w:rPrChange>
          </w:rPr>
          <w:t xml:space="preserve">ependencias de nueva </w:t>
        </w:r>
        <w:r w:rsidR="00AE7C36" w:rsidRPr="00EE545D">
          <w:rPr>
            <w:rFonts w:ascii="Arial" w:hAnsi="Arial" w:cs="Arial"/>
            <w:lang w:val="es-MX" w:eastAsia="es-MX"/>
            <w:rPrChange w:id="62" w:author="Magaly Casillas Contreras" w:date="2022-11-28T12:52:00Z">
              <w:rPr>
                <w:rFonts w:ascii="ArialMT" w:hAnsi="ArialMT" w:cs="ArialMT"/>
                <w:b/>
                <w:sz w:val="20"/>
                <w:szCs w:val="20"/>
                <w:lang w:val="es-MX" w:eastAsia="es-MX"/>
              </w:rPr>
            </w:rPrChange>
          </w:rPr>
          <w:t>creación</w:t>
        </w:r>
        <w:r w:rsidR="00AE7C36" w:rsidRPr="00EE545D">
          <w:rPr>
            <w:rFonts w:ascii="Arial" w:hAnsi="Arial" w:cs="Arial" w:hint="eastAsia"/>
            <w:lang w:val="es-MX" w:eastAsia="es-MX"/>
            <w:rPrChange w:id="63" w:author="Magaly Casillas Contreras" w:date="2022-11-28T12:52:00Z">
              <w:rPr>
                <w:rFonts w:ascii="ArialMT" w:hAnsi="ArialMT" w:cs="ArialMT" w:hint="eastAsia"/>
                <w:b/>
                <w:sz w:val="20"/>
                <w:szCs w:val="20"/>
                <w:lang w:val="es-MX" w:eastAsia="es-MX"/>
              </w:rPr>
            </w:rPrChange>
          </w:rPr>
          <w:t xml:space="preserve"> que mandata el presente reglamento, </w:t>
        </w:r>
        <w:r w:rsidR="00AE7C36" w:rsidRPr="00EE545D">
          <w:rPr>
            <w:rFonts w:ascii="Arial" w:hAnsi="Arial" w:cs="Arial"/>
            <w:lang w:val="es-MX" w:eastAsia="es-MX"/>
            <w:rPrChange w:id="64" w:author="Magaly Casillas Contreras" w:date="2022-11-28T12:52:00Z">
              <w:rPr>
                <w:rFonts w:ascii="ArialMT" w:hAnsi="ArialMT" w:cs="ArialMT"/>
                <w:b/>
                <w:sz w:val="20"/>
                <w:szCs w:val="20"/>
                <w:lang w:val="es-MX" w:eastAsia="es-MX"/>
              </w:rPr>
            </w:rPrChange>
          </w:rPr>
          <w:t>estarán</w:t>
        </w:r>
        <w:r w:rsidR="00AE7C36" w:rsidRPr="00EE545D">
          <w:rPr>
            <w:rFonts w:ascii="Arial" w:hAnsi="Arial" w:cs="Arial" w:hint="eastAsia"/>
            <w:lang w:val="es-MX" w:eastAsia="es-MX"/>
            <w:rPrChange w:id="65" w:author="Magaly Casillas Contreras" w:date="2022-11-28T12:52:00Z">
              <w:rPr>
                <w:rFonts w:ascii="ArialMT" w:hAnsi="ArialMT" w:cs="ArialMT" w:hint="eastAsia"/>
                <w:b/>
                <w:sz w:val="20"/>
                <w:szCs w:val="20"/>
                <w:lang w:val="es-MX" w:eastAsia="es-MX"/>
              </w:rPr>
            </w:rPrChange>
          </w:rPr>
          <w:t xml:space="preserve"> sujetas a la suficiencia presupuestaria que se haya aprobado en el presupuesto de egresos aprobado para el </w:t>
        </w:r>
        <w:r w:rsidR="00AE7C36" w:rsidRPr="00EE545D">
          <w:rPr>
            <w:rFonts w:ascii="Arial" w:hAnsi="Arial" w:cs="Arial"/>
            <w:lang w:val="es-MX" w:eastAsia="es-MX"/>
            <w:rPrChange w:id="66" w:author="Magaly Casillas Contreras" w:date="2022-11-28T12:52:00Z">
              <w:rPr>
                <w:rFonts w:ascii="ArialMT" w:hAnsi="ArialMT" w:cs="ArialMT"/>
                <w:b/>
                <w:sz w:val="20"/>
                <w:szCs w:val="20"/>
                <w:lang w:val="es-MX" w:eastAsia="es-MX"/>
              </w:rPr>
            </w:rPrChange>
          </w:rPr>
          <w:t>año</w:t>
        </w:r>
        <w:r w:rsidR="00AE7C36" w:rsidRPr="00EE545D">
          <w:rPr>
            <w:rFonts w:ascii="Arial" w:hAnsi="Arial" w:cs="Arial" w:hint="eastAsia"/>
            <w:lang w:val="es-MX" w:eastAsia="es-MX"/>
            <w:rPrChange w:id="67" w:author="Magaly Casillas Contreras" w:date="2022-11-28T12:52:00Z">
              <w:rPr>
                <w:rFonts w:ascii="ArialMT" w:hAnsi="ArialMT" w:cs="ArialMT" w:hint="eastAsia"/>
                <w:b/>
                <w:sz w:val="20"/>
                <w:szCs w:val="20"/>
                <w:lang w:val="es-MX" w:eastAsia="es-MX"/>
              </w:rPr>
            </w:rPrChange>
          </w:rPr>
          <w:t xml:space="preserve"> 2023.</w:t>
        </w:r>
      </w:ins>
    </w:p>
    <w:p w14:paraId="6E4A15EF" w14:textId="77777777" w:rsidR="00320F8A" w:rsidRPr="00EE545D" w:rsidRDefault="00320F8A" w:rsidP="00AE7C36">
      <w:pPr>
        <w:autoSpaceDE w:val="0"/>
        <w:autoSpaceDN w:val="0"/>
        <w:adjustRightInd w:val="0"/>
        <w:jc w:val="both"/>
        <w:rPr>
          <w:rFonts w:ascii="Arial" w:hAnsi="Arial" w:cs="Arial"/>
          <w:lang w:val="es-MX" w:eastAsia="es-MX"/>
        </w:rPr>
      </w:pPr>
    </w:p>
    <w:p w14:paraId="2B385302" w14:textId="2E4666F3" w:rsidR="00320F8A" w:rsidRPr="00EE545D" w:rsidRDefault="00AF4B85" w:rsidP="00AE7C36">
      <w:pPr>
        <w:autoSpaceDE w:val="0"/>
        <w:autoSpaceDN w:val="0"/>
        <w:adjustRightInd w:val="0"/>
        <w:jc w:val="both"/>
        <w:rPr>
          <w:rFonts w:ascii="Arial" w:hAnsi="Arial" w:cs="Arial"/>
          <w:bCs/>
          <w:lang w:val="es-MX"/>
        </w:rPr>
      </w:pPr>
      <w:r w:rsidRPr="00EE545D">
        <w:rPr>
          <w:rFonts w:ascii="Arial" w:hAnsi="Arial" w:cs="Arial"/>
          <w:b/>
          <w:lang w:val="es-MX" w:eastAsia="es-MX"/>
        </w:rPr>
        <w:t>QUINTO. -</w:t>
      </w:r>
      <w:ins w:id="68" w:author="Magaly Casillas Contreras" w:date="2022-11-28T12:49:00Z">
        <w:r w:rsidR="00320F8A" w:rsidRPr="00EE545D">
          <w:rPr>
            <w:rFonts w:ascii="Arial" w:hAnsi="Arial" w:cs="Arial"/>
            <w:b/>
            <w:lang w:val="es-MX" w:eastAsia="es-MX"/>
          </w:rPr>
          <w:t xml:space="preserve"> </w:t>
        </w:r>
      </w:ins>
      <w:r w:rsidR="00AE7C36" w:rsidRPr="00EE545D">
        <w:rPr>
          <w:rFonts w:ascii="Arial" w:hAnsi="Arial" w:cs="Arial"/>
          <w:bCs/>
          <w:lang w:val="es-MX"/>
        </w:rPr>
        <w:t>Se faculta e instruye a la Secretario General del Ayuntamiento para que realice la publicación, certificación y divulgación correspondiente, así como para realizar todas las gestiones necesarias para implementar las modificaciones que mandata el presente Reglamento.</w:t>
      </w:r>
    </w:p>
    <w:p w14:paraId="5DE83CFC" w14:textId="6E517237" w:rsidR="000C5FB6" w:rsidRPr="00EE545D" w:rsidRDefault="000C5FB6" w:rsidP="00AE7C36">
      <w:pPr>
        <w:autoSpaceDE w:val="0"/>
        <w:autoSpaceDN w:val="0"/>
        <w:adjustRightInd w:val="0"/>
        <w:jc w:val="both"/>
        <w:rPr>
          <w:rFonts w:ascii="Arial" w:hAnsi="Arial" w:cs="Arial"/>
          <w:bCs/>
          <w:lang w:val="es-MX"/>
        </w:rPr>
      </w:pPr>
    </w:p>
    <w:p w14:paraId="328B6F1B" w14:textId="4DD2E647" w:rsidR="000C5FB6" w:rsidRDefault="00AE25D8" w:rsidP="00AE7C36">
      <w:pPr>
        <w:autoSpaceDE w:val="0"/>
        <w:autoSpaceDN w:val="0"/>
        <w:adjustRightInd w:val="0"/>
        <w:jc w:val="both"/>
        <w:rPr>
          <w:rFonts w:ascii="Arial" w:hAnsi="Arial" w:cs="Arial"/>
          <w:lang w:val="es-MX" w:eastAsia="es-MX"/>
        </w:rPr>
      </w:pPr>
      <w:r w:rsidRPr="00EE545D">
        <w:rPr>
          <w:rFonts w:ascii="Arial" w:hAnsi="Arial" w:cs="Arial"/>
          <w:b/>
          <w:bCs/>
          <w:lang w:val="es-MX"/>
        </w:rPr>
        <w:t>SEXTO</w:t>
      </w:r>
      <w:r w:rsidRPr="00EE545D">
        <w:rPr>
          <w:rFonts w:ascii="Arial" w:hAnsi="Arial" w:cs="Arial"/>
          <w:bCs/>
          <w:lang w:val="es-MX"/>
        </w:rPr>
        <w:t>. -</w:t>
      </w:r>
      <w:r w:rsidR="000C5FB6" w:rsidRPr="00EE545D">
        <w:rPr>
          <w:rFonts w:ascii="Arial" w:hAnsi="Arial" w:cs="Arial"/>
          <w:bCs/>
          <w:lang w:val="es-MX"/>
        </w:rPr>
        <w:t xml:space="preserve"> Notifíquese </w:t>
      </w:r>
      <w:r w:rsidRPr="00EE545D">
        <w:rPr>
          <w:rFonts w:ascii="Arial" w:hAnsi="Arial" w:cs="Arial"/>
          <w:bCs/>
          <w:lang w:val="es-MX"/>
        </w:rPr>
        <w:t>a los Coordinadores Generales de la Administración Pública Municipal de Zapotlán el Grande, p</w:t>
      </w:r>
      <w:r w:rsidRPr="00EE545D">
        <w:rPr>
          <w:rFonts w:ascii="Arial" w:hAnsi="Arial" w:cs="Arial"/>
          <w:lang w:val="es-MX" w:eastAsia="es-MX"/>
        </w:rPr>
        <w:t>ara los efectos legales a los que haya lugar y dar cumplimiento al presente dictamen</w:t>
      </w:r>
    </w:p>
    <w:p w14:paraId="2ED91D51" w14:textId="77777777" w:rsidR="00EE545D" w:rsidRPr="00EE545D" w:rsidRDefault="00EE545D" w:rsidP="00AE7C36">
      <w:pPr>
        <w:autoSpaceDE w:val="0"/>
        <w:autoSpaceDN w:val="0"/>
        <w:adjustRightInd w:val="0"/>
        <w:jc w:val="both"/>
        <w:rPr>
          <w:ins w:id="69" w:author="Magaly Casillas Contreras" w:date="2022-11-28T12:50:00Z"/>
          <w:rFonts w:ascii="Arial" w:hAnsi="Arial" w:cs="Arial"/>
          <w:lang w:val="es-MX" w:eastAsia="es-MX"/>
        </w:rPr>
      </w:pPr>
    </w:p>
    <w:p w14:paraId="2AD53DD5" w14:textId="77777777" w:rsidR="00320F8A" w:rsidRPr="00EE545D" w:rsidRDefault="00320F8A" w:rsidP="00AE7C36">
      <w:pPr>
        <w:autoSpaceDE w:val="0"/>
        <w:autoSpaceDN w:val="0"/>
        <w:adjustRightInd w:val="0"/>
        <w:jc w:val="both"/>
        <w:rPr>
          <w:ins w:id="70" w:author="Magaly Casillas Contreras" w:date="2022-11-28T12:51:00Z"/>
          <w:rFonts w:ascii="Arial" w:hAnsi="Arial" w:cs="Arial"/>
          <w:b/>
          <w:lang w:val="es-MX" w:eastAsia="es-MX"/>
        </w:rPr>
      </w:pPr>
    </w:p>
    <w:p w14:paraId="2FFEA3AF" w14:textId="5AEB877A" w:rsidR="00320F8A" w:rsidRPr="00EE545D" w:rsidRDefault="00AE25D8" w:rsidP="00AE7C36">
      <w:pPr>
        <w:autoSpaceDE w:val="0"/>
        <w:autoSpaceDN w:val="0"/>
        <w:adjustRightInd w:val="0"/>
        <w:jc w:val="both"/>
        <w:rPr>
          <w:rFonts w:ascii="Arial" w:hAnsi="Arial" w:cs="Arial"/>
          <w:lang w:val="es-MX" w:eastAsia="es-MX"/>
        </w:rPr>
      </w:pPr>
      <w:r w:rsidRPr="00EE545D">
        <w:rPr>
          <w:rFonts w:ascii="Arial" w:hAnsi="Arial" w:cs="Arial"/>
          <w:b/>
          <w:lang w:val="es-MX" w:eastAsia="es-MX"/>
        </w:rPr>
        <w:t>SÉPTIMO</w:t>
      </w:r>
      <w:ins w:id="71" w:author="Magaly Casillas Contreras" w:date="2022-11-28T12:51:00Z">
        <w:r w:rsidR="00320F8A" w:rsidRPr="00EE545D">
          <w:rPr>
            <w:rFonts w:ascii="Arial" w:hAnsi="Arial" w:cs="Arial"/>
            <w:b/>
            <w:lang w:val="es-MX" w:eastAsia="es-MX"/>
          </w:rPr>
          <w:t>.</w:t>
        </w:r>
      </w:ins>
      <w:r w:rsidR="00320F8A" w:rsidRPr="00EE545D">
        <w:rPr>
          <w:rFonts w:ascii="Arial" w:hAnsi="Arial" w:cs="Arial"/>
          <w:b/>
          <w:lang w:val="es-MX" w:eastAsia="es-MX"/>
        </w:rPr>
        <w:t xml:space="preserve"> </w:t>
      </w:r>
      <w:ins w:id="72" w:author="Magaly Casillas Contreras" w:date="2022-11-28T12:51:00Z">
        <w:r w:rsidR="00320F8A" w:rsidRPr="00EE545D">
          <w:rPr>
            <w:rFonts w:ascii="Arial" w:hAnsi="Arial" w:cs="Arial"/>
            <w:b/>
            <w:lang w:val="es-MX" w:eastAsia="es-MX"/>
          </w:rPr>
          <w:t xml:space="preserve">- </w:t>
        </w:r>
      </w:ins>
      <w:r w:rsidR="00AE7C36" w:rsidRPr="00EE545D">
        <w:rPr>
          <w:rFonts w:ascii="Arial" w:hAnsi="Arial" w:cs="Arial"/>
          <w:lang w:val="es-MX" w:eastAsia="es-MX"/>
        </w:rPr>
        <w:t xml:space="preserve">Se mandata la revisión y adecuación de los Reglamentos Internos o que regulan el funcionamiento de las Dependencias de esta Administración Pública Municipal armonizando la normatividad al presente Reglamento. De la misma </w:t>
      </w:r>
      <w:r w:rsidR="00AE7C36" w:rsidRPr="00EE545D">
        <w:rPr>
          <w:rFonts w:ascii="Arial" w:hAnsi="Arial" w:cs="Arial"/>
          <w:lang w:val="es-MX" w:eastAsia="es-MX"/>
        </w:rPr>
        <w:lastRenderedPageBreak/>
        <w:t>manera se ordena la emisión de los manuales de organización, procedimientos o servicios, que sean necesarios para el correcto funcionamiento de la Administración Pública en un término no mayor a 180 días.</w:t>
      </w:r>
    </w:p>
    <w:p w14:paraId="56DA3CDA" w14:textId="77777777" w:rsidR="00320F8A" w:rsidRPr="00EE545D" w:rsidRDefault="00320F8A" w:rsidP="00320F8A">
      <w:pPr>
        <w:autoSpaceDE w:val="0"/>
        <w:autoSpaceDN w:val="0"/>
        <w:adjustRightInd w:val="0"/>
        <w:jc w:val="both"/>
        <w:rPr>
          <w:rFonts w:ascii="Arial" w:hAnsi="Arial" w:cs="Arial"/>
          <w:lang w:val="es-MX" w:eastAsia="es-MX"/>
        </w:rPr>
      </w:pPr>
    </w:p>
    <w:p w14:paraId="4324BA5A" w14:textId="57660B9B" w:rsidR="00EC36B3" w:rsidRDefault="00EC36B3" w:rsidP="00D10523">
      <w:pPr>
        <w:pStyle w:val="Cuerpo"/>
        <w:spacing w:after="200"/>
        <w:ind w:left="708" w:hanging="708"/>
        <w:jc w:val="both"/>
        <w:rPr>
          <w:rFonts w:ascii="Arial" w:hAnsi="Arial" w:cs="Arial"/>
          <w:bCs/>
          <w:color w:val="auto"/>
          <w:sz w:val="24"/>
          <w:szCs w:val="24"/>
          <w:lang w:val="es-MX"/>
        </w:rPr>
      </w:pPr>
      <w:del w:id="73" w:author="Magaly Casillas Contreras" w:date="2022-11-28T12:53:00Z">
        <w:r w:rsidRPr="006E5C3C" w:rsidDel="00AF7FB6">
          <w:rPr>
            <w:rFonts w:ascii="Arial" w:hAnsi="Arial" w:cs="Arial"/>
            <w:color w:val="auto"/>
            <w:sz w:val="24"/>
            <w:szCs w:val="24"/>
            <w:lang w:val="es-MX"/>
          </w:rPr>
          <w:delText>.</w:delText>
        </w:r>
      </w:del>
    </w:p>
    <w:p w14:paraId="45ABB80D" w14:textId="77777777" w:rsidR="006E5C3C" w:rsidRDefault="006E5C3C" w:rsidP="006E5C3C">
      <w:pPr>
        <w:jc w:val="center"/>
        <w:rPr>
          <w:rFonts w:ascii="Arial" w:eastAsia="Arial" w:hAnsi="Arial" w:cs="Arial"/>
        </w:rPr>
      </w:pPr>
      <w:r>
        <w:rPr>
          <w:rFonts w:ascii="Arial" w:eastAsia="Arial" w:hAnsi="Arial" w:cs="Arial"/>
          <w:b/>
        </w:rPr>
        <w:t>A T E N T A M E N T E</w:t>
      </w:r>
    </w:p>
    <w:p w14:paraId="67C0A6BC" w14:textId="77777777" w:rsidR="006E5C3C" w:rsidRPr="00051679" w:rsidRDefault="006E5C3C" w:rsidP="006E5C3C">
      <w:pPr>
        <w:tabs>
          <w:tab w:val="center" w:pos="5380"/>
        </w:tabs>
        <w:spacing w:line="276" w:lineRule="auto"/>
        <w:contextualSpacing/>
        <w:jc w:val="center"/>
        <w:rPr>
          <w:rFonts w:ascii="Arial" w:hAnsi="Arial" w:cs="Arial"/>
          <w:b/>
          <w:i/>
          <w:sz w:val="16"/>
          <w:szCs w:val="18"/>
        </w:rPr>
      </w:pPr>
      <w:r w:rsidRPr="007B2AC1">
        <w:rPr>
          <w:rFonts w:ascii="Arial" w:eastAsia="Arial Unicode MS" w:hAnsi="Arial" w:cs="Arial"/>
          <w:b/>
          <w:i/>
          <w:sz w:val="18"/>
          <w:szCs w:val="18"/>
        </w:rPr>
        <w:t xml:space="preserve"> </w:t>
      </w:r>
      <w:r w:rsidRPr="00051679">
        <w:rPr>
          <w:rFonts w:ascii="Arial" w:hAnsi="Arial" w:cs="Arial"/>
          <w:b/>
          <w:i/>
          <w:sz w:val="16"/>
          <w:szCs w:val="18"/>
        </w:rPr>
        <w:t>“2022, AÑO DE LA ATENCION INTEGRAL A NIÑAS, NIÑOS Y ADOLESCENTES CON CANCER EN JALISCO”</w:t>
      </w:r>
    </w:p>
    <w:p w14:paraId="64C9563B" w14:textId="77777777" w:rsidR="006E5C3C" w:rsidRPr="00051679" w:rsidRDefault="006E5C3C" w:rsidP="006E5C3C">
      <w:pPr>
        <w:tabs>
          <w:tab w:val="center" w:pos="5380"/>
        </w:tabs>
        <w:spacing w:line="276" w:lineRule="auto"/>
        <w:contextualSpacing/>
        <w:jc w:val="center"/>
        <w:rPr>
          <w:rFonts w:ascii="Arial" w:hAnsi="Arial" w:cs="Arial"/>
          <w:b/>
          <w:i/>
          <w:sz w:val="16"/>
          <w:szCs w:val="18"/>
        </w:rPr>
      </w:pPr>
      <w:r w:rsidRPr="00051679">
        <w:rPr>
          <w:rFonts w:ascii="Arial" w:hAnsi="Arial" w:cs="Arial"/>
          <w:b/>
          <w:i/>
          <w:sz w:val="16"/>
          <w:szCs w:val="18"/>
        </w:rPr>
        <w:t>“2022 AÑO DEL CINCUENTA ANIVERSARIO DEL INSTITUTO TECNOLOGICO DE CIUDAD GUZMAN”</w:t>
      </w:r>
    </w:p>
    <w:p w14:paraId="1AFE10C5" w14:textId="77777777" w:rsidR="006E5C3C" w:rsidRPr="009D1A99" w:rsidRDefault="006E5C3C" w:rsidP="006E5C3C">
      <w:pPr>
        <w:keepNext/>
        <w:jc w:val="center"/>
        <w:outlineLvl w:val="1"/>
        <w:rPr>
          <w:rFonts w:ascii="Arial" w:hAnsi="Arial" w:cs="Arial"/>
          <w:szCs w:val="16"/>
        </w:rPr>
      </w:pPr>
      <w:r>
        <w:rPr>
          <w:rFonts w:ascii="Arial" w:hAnsi="Arial" w:cs="Arial"/>
          <w:szCs w:val="16"/>
        </w:rPr>
        <w:t>Cd. Guzmán, Mpio. de Zapotlán el Grande, Jalisco, 28</w:t>
      </w:r>
      <w:r w:rsidRPr="009D1A99">
        <w:rPr>
          <w:rFonts w:ascii="Arial" w:hAnsi="Arial" w:cs="Arial"/>
          <w:szCs w:val="16"/>
        </w:rPr>
        <w:t xml:space="preserve"> de </w:t>
      </w:r>
      <w:r>
        <w:rPr>
          <w:rFonts w:ascii="Arial" w:hAnsi="Arial" w:cs="Arial"/>
          <w:szCs w:val="16"/>
        </w:rPr>
        <w:t>noviembre</w:t>
      </w:r>
      <w:r w:rsidRPr="009D1A99">
        <w:rPr>
          <w:rFonts w:ascii="Arial" w:hAnsi="Arial" w:cs="Arial"/>
          <w:szCs w:val="16"/>
        </w:rPr>
        <w:t xml:space="preserve"> del 2022</w:t>
      </w:r>
    </w:p>
    <w:p w14:paraId="1FD6084C" w14:textId="1717E09A" w:rsidR="006E5C3C" w:rsidRDefault="006E5C3C" w:rsidP="006E5C3C">
      <w:pPr>
        <w:keepNext/>
        <w:keepLines/>
        <w:spacing w:before="40"/>
        <w:jc w:val="center"/>
        <w:outlineLvl w:val="1"/>
        <w:rPr>
          <w:rFonts w:ascii="Arial" w:hAnsi="Arial" w:cs="Arial"/>
          <w:b/>
          <w:sz w:val="28"/>
          <w:szCs w:val="26"/>
          <w:lang w:val="pt-BR"/>
        </w:rPr>
      </w:pPr>
    </w:p>
    <w:p w14:paraId="0A103403" w14:textId="77777777" w:rsidR="006E5C3C" w:rsidRDefault="006E5C3C" w:rsidP="006E5C3C">
      <w:pPr>
        <w:keepNext/>
        <w:keepLines/>
        <w:spacing w:before="40"/>
        <w:jc w:val="center"/>
        <w:outlineLvl w:val="1"/>
        <w:rPr>
          <w:rFonts w:ascii="Arial" w:hAnsi="Arial" w:cs="Arial"/>
          <w:b/>
          <w:sz w:val="28"/>
          <w:szCs w:val="26"/>
          <w:lang w:val="pt-BR"/>
        </w:rPr>
      </w:pPr>
    </w:p>
    <w:p w14:paraId="7108FDF5" w14:textId="77777777" w:rsidR="006E5C3C" w:rsidRPr="00330A33" w:rsidRDefault="006E5C3C" w:rsidP="006E5C3C">
      <w:pPr>
        <w:keepNext/>
        <w:keepLines/>
        <w:spacing w:before="40"/>
        <w:jc w:val="center"/>
        <w:outlineLvl w:val="1"/>
      </w:pPr>
    </w:p>
    <w:p w14:paraId="0103A29C" w14:textId="77777777" w:rsidR="006E5C3C" w:rsidRDefault="006E5C3C" w:rsidP="006E5C3C">
      <w:pPr>
        <w:keepNext/>
        <w:jc w:val="center"/>
        <w:outlineLvl w:val="1"/>
        <w:rPr>
          <w:rFonts w:ascii="Arial" w:hAnsi="Arial" w:cs="Arial"/>
          <w:b/>
        </w:rPr>
      </w:pPr>
      <w:r>
        <w:rPr>
          <w:rFonts w:ascii="Arial" w:hAnsi="Arial" w:cs="Arial"/>
          <w:b/>
        </w:rPr>
        <w:t xml:space="preserve">LIC. </w:t>
      </w:r>
      <w:r w:rsidRPr="00E54AE4">
        <w:rPr>
          <w:rFonts w:ascii="Arial" w:hAnsi="Arial" w:cs="Arial"/>
          <w:b/>
        </w:rPr>
        <w:t>MAGAL</w:t>
      </w:r>
      <w:r>
        <w:rPr>
          <w:rFonts w:ascii="Arial" w:hAnsi="Arial" w:cs="Arial"/>
          <w:b/>
        </w:rPr>
        <w:t>I CASILLAS CONTRERAS</w:t>
      </w:r>
    </w:p>
    <w:p w14:paraId="5BFFB71E" w14:textId="0472D289" w:rsidR="006E5C3C" w:rsidRPr="006E5C3C" w:rsidRDefault="006E5C3C" w:rsidP="006E5C3C">
      <w:pPr>
        <w:keepNext/>
        <w:jc w:val="center"/>
        <w:outlineLvl w:val="1"/>
        <w:rPr>
          <w:rFonts w:ascii="Arial" w:hAnsi="Arial" w:cs="Arial"/>
        </w:rPr>
      </w:pPr>
      <w:r>
        <w:rPr>
          <w:rFonts w:ascii="Arial" w:hAnsi="Arial" w:cs="Arial"/>
        </w:rPr>
        <w:t>Presidenta de la C</w:t>
      </w:r>
      <w:r w:rsidRPr="006E5C3C">
        <w:rPr>
          <w:rFonts w:ascii="Arial" w:hAnsi="Arial" w:cs="Arial"/>
        </w:rPr>
        <w:t xml:space="preserve">omisión </w:t>
      </w:r>
      <w:r w:rsidR="00D10523">
        <w:rPr>
          <w:rFonts w:ascii="Arial" w:hAnsi="Arial" w:cs="Arial"/>
        </w:rPr>
        <w:t xml:space="preserve">Edilicia </w:t>
      </w:r>
      <w:r w:rsidRPr="006E5C3C">
        <w:rPr>
          <w:rFonts w:ascii="Arial" w:hAnsi="Arial" w:cs="Arial"/>
        </w:rPr>
        <w:t xml:space="preserve">de </w:t>
      </w:r>
    </w:p>
    <w:p w14:paraId="0381DEDE" w14:textId="7B1CB34F" w:rsidR="006E5C3C" w:rsidRPr="006E5C3C" w:rsidRDefault="006E5C3C" w:rsidP="006E5C3C">
      <w:pPr>
        <w:keepNext/>
        <w:jc w:val="center"/>
        <w:outlineLvl w:val="1"/>
        <w:rPr>
          <w:rFonts w:ascii="Arial" w:hAnsi="Arial" w:cs="Arial"/>
        </w:rPr>
      </w:pPr>
      <w:r>
        <w:rPr>
          <w:rFonts w:ascii="Arial" w:hAnsi="Arial" w:cs="Arial"/>
        </w:rPr>
        <w:t>Reglamentos y G</w:t>
      </w:r>
      <w:r w:rsidRPr="006E5C3C">
        <w:rPr>
          <w:rFonts w:ascii="Arial" w:hAnsi="Arial" w:cs="Arial"/>
        </w:rPr>
        <w:t xml:space="preserve">obernación </w:t>
      </w:r>
    </w:p>
    <w:p w14:paraId="2B6BE760" w14:textId="185EB35D" w:rsidR="000039B7" w:rsidRPr="006E5C3C" w:rsidRDefault="000039B7" w:rsidP="00520404">
      <w:pPr>
        <w:pStyle w:val="Cuerpo"/>
        <w:spacing w:after="200"/>
        <w:jc w:val="both"/>
        <w:rPr>
          <w:rFonts w:ascii="Arial" w:hAnsi="Arial" w:cs="Arial"/>
          <w:bCs/>
          <w:color w:val="auto"/>
          <w:sz w:val="24"/>
          <w:szCs w:val="24"/>
          <w:lang w:val="es-MX"/>
        </w:rPr>
      </w:pPr>
    </w:p>
    <w:p w14:paraId="6886BACD" w14:textId="13B9407D" w:rsidR="000039B7" w:rsidRDefault="000039B7" w:rsidP="00520404">
      <w:pPr>
        <w:pStyle w:val="Cuerpo"/>
        <w:spacing w:after="200"/>
        <w:jc w:val="both"/>
        <w:rPr>
          <w:rFonts w:ascii="Arial" w:hAnsi="Arial" w:cs="Arial"/>
          <w:bCs/>
          <w:sz w:val="24"/>
          <w:lang w:val="es-MX"/>
        </w:rPr>
      </w:pPr>
    </w:p>
    <w:p w14:paraId="129A16C2" w14:textId="5E19A2E4" w:rsidR="006E5C3C" w:rsidRPr="005C2986" w:rsidRDefault="006E5C3C" w:rsidP="006E5C3C">
      <w:pPr>
        <w:jc w:val="center"/>
        <w:rPr>
          <w:rFonts w:ascii="Arial Narrow" w:eastAsia="Times New Roman" w:hAnsi="Arial Narrow" w:cs="Times New Roman"/>
        </w:rPr>
      </w:pPr>
      <w:r w:rsidRPr="005C2986">
        <w:rPr>
          <w:rFonts w:ascii="Arial Narrow" w:eastAsia="Arial" w:hAnsi="Arial Narrow" w:cs="Arial"/>
          <w:b/>
          <w:color w:val="000000"/>
        </w:rPr>
        <w:t>C. SARA MORENO RAMIREZ</w:t>
      </w:r>
      <w:r w:rsidRPr="005C2986">
        <w:rPr>
          <w:rFonts w:ascii="Arial Narrow" w:eastAsia="Times New Roman" w:hAnsi="Arial Narrow" w:cs="Times New Roman"/>
        </w:rPr>
        <w:t xml:space="preserve">               </w:t>
      </w:r>
      <w:r w:rsidR="00F86713" w:rsidRPr="005C2986">
        <w:rPr>
          <w:rFonts w:ascii="Arial Narrow" w:eastAsia="Arial" w:hAnsi="Arial Narrow" w:cs="Arial"/>
          <w:b/>
          <w:color w:val="000000"/>
        </w:rPr>
        <w:t>LIC.</w:t>
      </w:r>
      <w:r w:rsidRPr="005C2986">
        <w:rPr>
          <w:rFonts w:ascii="Arial Narrow" w:eastAsia="Arial" w:hAnsi="Arial Narrow" w:cs="Arial"/>
          <w:b/>
          <w:color w:val="000000"/>
        </w:rPr>
        <w:t xml:space="preserve"> JORGE DE JESUS JUAREZ PARRA</w:t>
      </w:r>
    </w:p>
    <w:p w14:paraId="3C67BBC9" w14:textId="22B555FC" w:rsidR="006E5C3C" w:rsidRDefault="006E5C3C" w:rsidP="006E5C3C">
      <w:pPr>
        <w:rPr>
          <w:rFonts w:ascii="Arial" w:eastAsia="Arial" w:hAnsi="Arial" w:cs="Arial"/>
          <w:color w:val="000000"/>
        </w:rPr>
      </w:pPr>
      <w:r>
        <w:rPr>
          <w:rFonts w:ascii="Arial" w:eastAsia="Arial" w:hAnsi="Arial" w:cs="Arial"/>
          <w:color w:val="000000"/>
        </w:rPr>
        <w:t xml:space="preserve">              Regidora Vocal                                                 Regidor Vocal</w:t>
      </w:r>
    </w:p>
    <w:p w14:paraId="729BE768" w14:textId="77777777" w:rsidR="006E5C3C" w:rsidRDefault="006E5C3C" w:rsidP="006E5C3C">
      <w:pPr>
        <w:rPr>
          <w:rFonts w:ascii="Arial" w:eastAsia="Arial" w:hAnsi="Arial" w:cs="Arial"/>
          <w:color w:val="000000"/>
        </w:rPr>
      </w:pPr>
    </w:p>
    <w:p w14:paraId="6209755E" w14:textId="77777777" w:rsidR="006E5C3C" w:rsidRDefault="006E5C3C" w:rsidP="006E5C3C">
      <w:pPr>
        <w:rPr>
          <w:rFonts w:ascii="Arial" w:eastAsia="Arial" w:hAnsi="Arial" w:cs="Arial"/>
          <w:color w:val="000000"/>
        </w:rPr>
      </w:pPr>
    </w:p>
    <w:p w14:paraId="1FE88944" w14:textId="77777777" w:rsidR="006E5C3C" w:rsidRDefault="006E5C3C" w:rsidP="006E5C3C">
      <w:pPr>
        <w:rPr>
          <w:rFonts w:ascii="Arial" w:eastAsia="Arial" w:hAnsi="Arial" w:cs="Arial"/>
          <w:color w:val="000000"/>
        </w:rPr>
      </w:pPr>
    </w:p>
    <w:p w14:paraId="3E915F17" w14:textId="77777777" w:rsidR="00D10523" w:rsidRDefault="00F86713" w:rsidP="005C2986">
      <w:pPr>
        <w:rPr>
          <w:rFonts w:ascii="Arial Narrow" w:eastAsia="Arial" w:hAnsi="Arial Narrow" w:cs="Arial"/>
          <w:b/>
          <w:color w:val="000000"/>
        </w:rPr>
      </w:pPr>
      <w:r w:rsidRPr="005C2986">
        <w:rPr>
          <w:rFonts w:ascii="Arial Narrow" w:eastAsia="Arial" w:hAnsi="Arial Narrow" w:cs="Arial"/>
          <w:b/>
          <w:color w:val="000000"/>
        </w:rPr>
        <w:t>MTRA</w:t>
      </w:r>
      <w:r w:rsidR="006E5C3C" w:rsidRPr="005C2986">
        <w:rPr>
          <w:rFonts w:ascii="Arial Narrow" w:eastAsia="Arial" w:hAnsi="Arial Narrow" w:cs="Arial"/>
          <w:b/>
          <w:color w:val="000000"/>
        </w:rPr>
        <w:t xml:space="preserve">. </w:t>
      </w:r>
      <w:r w:rsidRPr="005C2986">
        <w:rPr>
          <w:rFonts w:ascii="Arial Narrow" w:eastAsia="Arial" w:hAnsi="Arial Narrow" w:cs="Arial"/>
          <w:b/>
          <w:color w:val="000000"/>
        </w:rPr>
        <w:t>BETSY MAGALY CAMPOS CORONA</w:t>
      </w:r>
      <w:r w:rsidR="005C2986" w:rsidRPr="005C2986">
        <w:rPr>
          <w:rFonts w:ascii="Arial Narrow" w:eastAsia="Arial" w:hAnsi="Arial Narrow" w:cs="Arial"/>
          <w:b/>
          <w:color w:val="000000"/>
        </w:rPr>
        <w:t xml:space="preserve"> </w:t>
      </w:r>
      <w:r w:rsidR="00D10523">
        <w:rPr>
          <w:rFonts w:ascii="Arial Narrow" w:eastAsia="Arial" w:hAnsi="Arial Narrow" w:cs="Arial"/>
          <w:b/>
          <w:color w:val="000000"/>
        </w:rPr>
        <w:t xml:space="preserve">    </w:t>
      </w:r>
      <w:r w:rsidR="005C2986" w:rsidRPr="005C2986">
        <w:rPr>
          <w:rFonts w:ascii="Arial Narrow" w:eastAsia="Arial" w:hAnsi="Arial Narrow" w:cs="Arial"/>
          <w:b/>
          <w:color w:val="000000"/>
        </w:rPr>
        <w:t xml:space="preserve">MTRA. TANIA MAGDALENA BERNARDINO </w:t>
      </w:r>
    </w:p>
    <w:p w14:paraId="36E6C1AE" w14:textId="6589FC0B" w:rsidR="006E5C3C" w:rsidRPr="005C2986" w:rsidRDefault="00D10523" w:rsidP="00D10523">
      <w:pPr>
        <w:ind w:firstLine="708"/>
        <w:rPr>
          <w:rFonts w:ascii="Arial Narrow" w:eastAsia="Arial" w:hAnsi="Arial Narrow" w:cs="Arial"/>
          <w:b/>
          <w:color w:val="000000"/>
        </w:rPr>
      </w:pPr>
      <w:r>
        <w:rPr>
          <w:rFonts w:ascii="Arial" w:eastAsia="Arial" w:hAnsi="Arial" w:cs="Arial"/>
          <w:color w:val="000000"/>
        </w:rPr>
        <w:t xml:space="preserve">     Regidora Vocal</w:t>
      </w:r>
      <w:r w:rsidRPr="00D10523">
        <w:rPr>
          <w:rFonts w:ascii="Arial" w:eastAsia="Arial" w:hAnsi="Arial" w:cs="Arial"/>
          <w:color w:val="000000"/>
        </w:rPr>
        <w:t xml:space="preserve"> </w:t>
      </w:r>
      <w:r>
        <w:rPr>
          <w:rFonts w:ascii="Arial" w:eastAsia="Arial" w:hAnsi="Arial" w:cs="Arial"/>
          <w:color w:val="000000"/>
        </w:rPr>
        <w:t xml:space="preserve">        </w:t>
      </w:r>
      <w:r>
        <w:rPr>
          <w:rFonts w:ascii="Arial Narrow" w:eastAsia="Arial" w:hAnsi="Arial Narrow" w:cs="Arial"/>
          <w:b/>
          <w:color w:val="000000"/>
        </w:rPr>
        <w:t xml:space="preserve">     </w:t>
      </w:r>
      <w:r>
        <w:rPr>
          <w:rFonts w:ascii="Arial Narrow" w:eastAsia="Arial" w:hAnsi="Arial Narrow" w:cs="Arial"/>
          <w:b/>
          <w:color w:val="000000"/>
        </w:rPr>
        <w:tab/>
      </w:r>
      <w:r>
        <w:rPr>
          <w:rFonts w:ascii="Arial Narrow" w:eastAsia="Arial" w:hAnsi="Arial Narrow" w:cs="Arial"/>
          <w:b/>
          <w:color w:val="000000"/>
        </w:rPr>
        <w:tab/>
      </w:r>
      <w:r>
        <w:rPr>
          <w:rFonts w:ascii="Arial Narrow" w:eastAsia="Arial" w:hAnsi="Arial Narrow" w:cs="Arial"/>
          <w:b/>
          <w:color w:val="000000"/>
        </w:rPr>
        <w:tab/>
      </w:r>
      <w:r w:rsidR="005C2986" w:rsidRPr="005C2986">
        <w:rPr>
          <w:rFonts w:ascii="Arial Narrow" w:eastAsia="Arial" w:hAnsi="Arial Narrow" w:cs="Arial"/>
          <w:b/>
          <w:color w:val="000000"/>
        </w:rPr>
        <w:t>JUÁREZ</w:t>
      </w:r>
    </w:p>
    <w:p w14:paraId="4CF4CFA2" w14:textId="69AFE2CF" w:rsidR="00D10523" w:rsidRDefault="00D10523" w:rsidP="00D10523">
      <w:pPr>
        <w:ind w:firstLine="708"/>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Regidora Vocal</w:t>
      </w:r>
    </w:p>
    <w:p w14:paraId="4DA11118" w14:textId="5AB1ECB5" w:rsidR="006E5C3C" w:rsidRDefault="006E5C3C" w:rsidP="005C2986">
      <w:pPr>
        <w:rPr>
          <w:rFonts w:ascii="Arial" w:eastAsia="Arial" w:hAnsi="Arial" w:cs="Arial"/>
          <w:color w:val="000000"/>
        </w:rPr>
      </w:pPr>
    </w:p>
    <w:p w14:paraId="37199A3D" w14:textId="77777777" w:rsidR="006E5C3C" w:rsidRDefault="006E5C3C" w:rsidP="006E5C3C">
      <w:pPr>
        <w:jc w:val="center"/>
        <w:rPr>
          <w:rFonts w:ascii="Arial" w:eastAsia="Arial" w:hAnsi="Arial" w:cs="Arial"/>
          <w:color w:val="000000"/>
        </w:rPr>
      </w:pPr>
    </w:p>
    <w:p w14:paraId="6C3EEBCD" w14:textId="3BED1B3F" w:rsidR="006E5C3C" w:rsidRDefault="006E5C3C" w:rsidP="006E5C3C">
      <w:pPr>
        <w:rPr>
          <w:rFonts w:ascii="Arial" w:eastAsia="Arial" w:hAnsi="Arial" w:cs="Arial"/>
        </w:rPr>
      </w:pPr>
    </w:p>
    <w:p w14:paraId="2A9FE6C6" w14:textId="77777777" w:rsidR="00F86713" w:rsidRDefault="00F86713" w:rsidP="006E5C3C">
      <w:pPr>
        <w:rPr>
          <w:rFonts w:ascii="Arial" w:eastAsia="Arial" w:hAnsi="Arial" w:cs="Arial"/>
        </w:rPr>
      </w:pPr>
    </w:p>
    <w:p w14:paraId="3B07D326" w14:textId="77777777" w:rsidR="006E5C3C" w:rsidRDefault="006E5C3C" w:rsidP="006E5C3C">
      <w:pPr>
        <w:jc w:val="center"/>
        <w:rPr>
          <w:rFonts w:ascii="Arial" w:eastAsia="Arial" w:hAnsi="Arial" w:cs="Arial"/>
          <w:b/>
          <w:color w:val="000000"/>
        </w:rPr>
      </w:pPr>
      <w:r>
        <w:rPr>
          <w:rFonts w:ascii="Arial" w:eastAsia="Arial" w:hAnsi="Arial" w:cs="Arial"/>
          <w:b/>
          <w:color w:val="000000"/>
        </w:rPr>
        <w:t>LIC. JORGE DE JESUS JUAREZ PARRA</w:t>
      </w:r>
    </w:p>
    <w:p w14:paraId="27D7D2DA" w14:textId="77777777" w:rsidR="00D10523" w:rsidRDefault="006E5C3C" w:rsidP="006E5C3C">
      <w:pPr>
        <w:jc w:val="center"/>
        <w:rPr>
          <w:rFonts w:ascii="Arial" w:eastAsia="Arial" w:hAnsi="Arial" w:cs="Arial"/>
          <w:color w:val="000000"/>
        </w:rPr>
      </w:pPr>
      <w:r>
        <w:rPr>
          <w:rFonts w:ascii="Arial" w:eastAsia="Arial" w:hAnsi="Arial" w:cs="Arial"/>
          <w:color w:val="000000"/>
        </w:rPr>
        <w:t xml:space="preserve">Regidor Presidente de la Comisión Edilicia de </w:t>
      </w:r>
    </w:p>
    <w:p w14:paraId="363C1FFD" w14:textId="193BD7F0" w:rsidR="006E5C3C" w:rsidRDefault="006E5C3C" w:rsidP="006E5C3C">
      <w:pPr>
        <w:jc w:val="center"/>
        <w:rPr>
          <w:rFonts w:ascii="Arial" w:eastAsia="Arial" w:hAnsi="Arial" w:cs="Arial"/>
          <w:b/>
          <w:color w:val="000000"/>
        </w:rPr>
      </w:pPr>
      <w:r>
        <w:rPr>
          <w:rFonts w:ascii="Arial" w:eastAsia="Arial" w:hAnsi="Arial" w:cs="Arial"/>
          <w:color w:val="000000"/>
        </w:rPr>
        <w:t>Administración Pública y de</w:t>
      </w:r>
      <w:r>
        <w:rPr>
          <w:rFonts w:ascii="Arial" w:eastAsia="Arial" w:hAnsi="Arial" w:cs="Arial"/>
          <w:b/>
          <w:color w:val="000000"/>
        </w:rPr>
        <w:t xml:space="preserve"> </w:t>
      </w:r>
      <w:r>
        <w:rPr>
          <w:rFonts w:ascii="Arial" w:eastAsia="Arial" w:hAnsi="Arial" w:cs="Arial"/>
          <w:color w:val="000000"/>
        </w:rPr>
        <w:t xml:space="preserve">Gobierno. </w:t>
      </w:r>
    </w:p>
    <w:p w14:paraId="1C1A22A7" w14:textId="77777777" w:rsidR="006E5C3C" w:rsidRDefault="006E5C3C" w:rsidP="006E5C3C">
      <w:pPr>
        <w:jc w:val="center"/>
        <w:rPr>
          <w:rFonts w:ascii="Arial" w:eastAsia="Arial" w:hAnsi="Arial" w:cs="Arial"/>
          <w:color w:val="000000"/>
        </w:rPr>
      </w:pPr>
    </w:p>
    <w:p w14:paraId="31B01E56" w14:textId="77777777" w:rsidR="006E5C3C" w:rsidRDefault="006E5C3C" w:rsidP="006E5C3C">
      <w:pPr>
        <w:rPr>
          <w:rFonts w:ascii="Arial" w:eastAsia="Arial" w:hAnsi="Arial" w:cs="Arial"/>
          <w:color w:val="000000"/>
        </w:rPr>
      </w:pPr>
    </w:p>
    <w:p w14:paraId="4C888F86" w14:textId="77777777" w:rsidR="006E5C3C" w:rsidRDefault="006E5C3C" w:rsidP="006E5C3C">
      <w:pPr>
        <w:jc w:val="center"/>
        <w:rPr>
          <w:rFonts w:ascii="Arial" w:eastAsia="Arial" w:hAnsi="Arial" w:cs="Arial"/>
          <w:color w:val="000000"/>
        </w:rPr>
      </w:pPr>
    </w:p>
    <w:p w14:paraId="2DF6F00E" w14:textId="6C02F55E" w:rsidR="006E5C3C" w:rsidRPr="00D10523" w:rsidRDefault="00F86713" w:rsidP="006E5C3C">
      <w:pPr>
        <w:pBdr>
          <w:top w:val="nil"/>
          <w:left w:val="nil"/>
          <w:bottom w:val="nil"/>
          <w:right w:val="nil"/>
          <w:between w:val="nil"/>
        </w:pBdr>
        <w:ind w:left="-283" w:right="-934" w:hanging="283"/>
        <w:rPr>
          <w:rFonts w:ascii="Arial Narrow" w:eastAsia="Arial" w:hAnsi="Arial Narrow" w:cs="Arial"/>
          <w:b/>
          <w:color w:val="000000"/>
        </w:rPr>
      </w:pPr>
      <w:r w:rsidRPr="00D10523">
        <w:rPr>
          <w:rFonts w:ascii="Arial Narrow" w:eastAsia="Arial" w:hAnsi="Arial Narrow" w:cs="Arial"/>
          <w:b/>
          <w:color w:val="000000"/>
        </w:rPr>
        <w:t xml:space="preserve">     </w:t>
      </w:r>
      <w:r w:rsidR="00D10523">
        <w:rPr>
          <w:rFonts w:ascii="Arial Narrow" w:eastAsia="Arial" w:hAnsi="Arial Narrow" w:cs="Arial"/>
          <w:b/>
          <w:color w:val="000000"/>
        </w:rPr>
        <w:t xml:space="preserve">      </w:t>
      </w:r>
      <w:r w:rsidRPr="00D10523">
        <w:rPr>
          <w:rFonts w:ascii="Arial Narrow" w:eastAsia="Arial" w:hAnsi="Arial Narrow" w:cs="Arial"/>
          <w:b/>
          <w:color w:val="000000"/>
        </w:rPr>
        <w:t xml:space="preserve"> LIC</w:t>
      </w:r>
      <w:r w:rsidR="006E5C3C" w:rsidRPr="00D10523">
        <w:rPr>
          <w:rFonts w:ascii="Arial Narrow" w:eastAsia="Arial" w:hAnsi="Arial Narrow" w:cs="Arial"/>
          <w:b/>
          <w:color w:val="000000"/>
        </w:rPr>
        <w:t>. MONIC</w:t>
      </w:r>
      <w:r w:rsidRPr="00D10523">
        <w:rPr>
          <w:rFonts w:ascii="Arial Narrow" w:eastAsia="Arial" w:hAnsi="Arial Narrow" w:cs="Arial"/>
          <w:b/>
          <w:color w:val="000000"/>
        </w:rPr>
        <w:t xml:space="preserve">A REYNOSO ROMERO              </w:t>
      </w:r>
      <w:r w:rsidR="00D10523">
        <w:rPr>
          <w:rFonts w:ascii="Arial Narrow" w:eastAsia="Arial" w:hAnsi="Arial Narrow" w:cs="Arial"/>
          <w:b/>
          <w:color w:val="000000"/>
        </w:rPr>
        <w:t xml:space="preserve">            </w:t>
      </w:r>
      <w:r w:rsidRPr="00D10523">
        <w:rPr>
          <w:rFonts w:ascii="Arial Narrow" w:eastAsia="Arial" w:hAnsi="Arial Narrow" w:cs="Arial"/>
          <w:b/>
          <w:color w:val="000000"/>
        </w:rPr>
        <w:t xml:space="preserve"> MTRO</w:t>
      </w:r>
      <w:r w:rsidR="006E5C3C" w:rsidRPr="00D10523">
        <w:rPr>
          <w:rFonts w:ascii="Arial Narrow" w:eastAsia="Arial" w:hAnsi="Arial Narrow" w:cs="Arial"/>
          <w:b/>
          <w:color w:val="000000"/>
        </w:rPr>
        <w:t>. ALEJANDRO BARRAGÁN SÁNCHEZ</w:t>
      </w:r>
    </w:p>
    <w:p w14:paraId="756423E5" w14:textId="2F5CB5C1" w:rsidR="006E5C3C" w:rsidRDefault="006E5C3C" w:rsidP="006E5C3C">
      <w:pPr>
        <w:pBdr>
          <w:top w:val="nil"/>
          <w:left w:val="nil"/>
          <w:bottom w:val="nil"/>
          <w:right w:val="nil"/>
          <w:between w:val="nil"/>
        </w:pBdr>
        <w:ind w:left="-283" w:right="-934" w:hanging="283"/>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Regidora Vocal                                                     Regidor Vocal</w:t>
      </w:r>
    </w:p>
    <w:p w14:paraId="12B56B3B" w14:textId="77777777" w:rsidR="00D10523" w:rsidRDefault="00D10523" w:rsidP="006E5C3C">
      <w:pPr>
        <w:pBdr>
          <w:top w:val="nil"/>
          <w:left w:val="nil"/>
          <w:bottom w:val="nil"/>
          <w:right w:val="nil"/>
          <w:between w:val="nil"/>
        </w:pBdr>
        <w:ind w:left="-283" w:right="-934" w:hanging="283"/>
        <w:rPr>
          <w:rFonts w:ascii="Arial" w:eastAsia="Arial" w:hAnsi="Arial" w:cs="Arial"/>
          <w:color w:val="000000"/>
        </w:rPr>
      </w:pPr>
    </w:p>
    <w:p w14:paraId="60122257" w14:textId="77777777" w:rsidR="00D10523" w:rsidRPr="00D10523" w:rsidRDefault="00D10523" w:rsidP="006E5C3C">
      <w:pPr>
        <w:pBdr>
          <w:top w:val="nil"/>
          <w:left w:val="nil"/>
          <w:bottom w:val="nil"/>
          <w:right w:val="nil"/>
          <w:between w:val="nil"/>
        </w:pBdr>
        <w:ind w:left="-283" w:right="-934" w:hanging="283"/>
        <w:rPr>
          <w:rFonts w:ascii="Times New Roman" w:eastAsia="Times New Roman" w:hAnsi="Times New Roman" w:cs="Times New Roman"/>
          <w:sz w:val="12"/>
          <w:szCs w:val="12"/>
        </w:rPr>
      </w:pPr>
    </w:p>
    <w:p w14:paraId="50C20F82" w14:textId="77777777" w:rsidR="009974A7" w:rsidRPr="009D1A99" w:rsidRDefault="006E5C3C" w:rsidP="00F86713">
      <w:pPr>
        <w:pStyle w:val="Cuerpo"/>
        <w:spacing w:after="0" w:line="240" w:lineRule="auto"/>
        <w:jc w:val="both"/>
        <w:rPr>
          <w:rFonts w:ascii="Arial" w:hAnsi="Arial" w:cs="Arial"/>
          <w:bCs/>
          <w:sz w:val="12"/>
          <w:szCs w:val="12"/>
          <w:lang w:val="es-MX"/>
        </w:rPr>
      </w:pPr>
      <w:r w:rsidRPr="00D10523">
        <w:rPr>
          <w:rFonts w:ascii="Arial" w:eastAsia="Arial" w:hAnsi="Arial" w:cs="Arial"/>
          <w:sz w:val="12"/>
          <w:szCs w:val="12"/>
          <w:lang w:val="es-MX"/>
        </w:rPr>
        <w:t xml:space="preserve">LA PRESENTE FOJA DE FIRMAS CORRESPONDE AL </w:t>
      </w:r>
      <w:r w:rsidRPr="00D10523">
        <w:rPr>
          <w:rFonts w:ascii="Arial" w:hAnsi="Arial" w:cs="Arial"/>
          <w:b/>
          <w:bCs/>
          <w:sz w:val="12"/>
          <w:szCs w:val="12"/>
          <w:lang w:val="es-MX"/>
        </w:rPr>
        <w:t xml:space="preserve">DICTAMEN QUE ABROGA EL </w:t>
      </w:r>
      <w:r w:rsidRPr="00D10523">
        <w:rPr>
          <w:rFonts w:ascii="Arial" w:eastAsia="Arial" w:hAnsi="Arial" w:cs="Arial"/>
          <w:b/>
          <w:sz w:val="12"/>
          <w:szCs w:val="12"/>
          <w:lang w:val="es-MX"/>
        </w:rPr>
        <w:t>REGLAMENTO ORGÁNICO DE</w:t>
      </w:r>
      <w:r w:rsidR="00F86713" w:rsidRPr="00D10523">
        <w:rPr>
          <w:rFonts w:ascii="Arial" w:eastAsia="Arial" w:hAnsi="Arial" w:cs="Arial"/>
          <w:b/>
          <w:sz w:val="12"/>
          <w:szCs w:val="12"/>
          <w:lang w:val="es-MX"/>
        </w:rPr>
        <w:t xml:space="preserve"> </w:t>
      </w:r>
      <w:r w:rsidRPr="00D10523">
        <w:rPr>
          <w:rFonts w:ascii="Arial" w:eastAsia="Arial" w:hAnsi="Arial" w:cs="Arial"/>
          <w:b/>
          <w:sz w:val="12"/>
          <w:szCs w:val="12"/>
          <w:lang w:val="es-MX"/>
        </w:rPr>
        <w:t>LA ADMINISTRACIÓN PÚBLICA MUNICIPAL DE ZAPOTLÁN</w:t>
      </w:r>
      <w:r w:rsidR="00E568A0" w:rsidRPr="00D10523">
        <w:rPr>
          <w:rFonts w:ascii="Arial" w:eastAsia="Arial" w:hAnsi="Arial" w:cs="Arial"/>
          <w:b/>
          <w:sz w:val="12"/>
          <w:szCs w:val="12"/>
          <w:lang w:val="es-MX"/>
        </w:rPr>
        <w:t xml:space="preserve"> </w:t>
      </w:r>
      <w:r w:rsidRPr="00D10523">
        <w:rPr>
          <w:rFonts w:ascii="Arial" w:eastAsia="Arial" w:hAnsi="Arial" w:cs="Arial"/>
          <w:b/>
          <w:sz w:val="12"/>
          <w:szCs w:val="12"/>
          <w:lang w:val="es-MX"/>
        </w:rPr>
        <w:t xml:space="preserve">EL GRANDE, JALISCO Y </w:t>
      </w:r>
      <w:r w:rsidRPr="00D10523">
        <w:rPr>
          <w:rFonts w:ascii="Arial" w:hAnsi="Arial" w:cs="Arial"/>
          <w:b/>
          <w:bCs/>
          <w:sz w:val="12"/>
          <w:szCs w:val="12"/>
          <w:lang w:val="es-MX"/>
        </w:rPr>
        <w:t xml:space="preserve">CREA EL </w:t>
      </w:r>
      <w:r w:rsidRPr="00D10523">
        <w:rPr>
          <w:rFonts w:ascii="Arial" w:eastAsia="Arial" w:hAnsi="Arial" w:cs="Arial"/>
          <w:b/>
          <w:sz w:val="12"/>
          <w:szCs w:val="12"/>
          <w:lang w:val="es-MX"/>
        </w:rPr>
        <w:t>REGLAMENTO</w:t>
      </w:r>
      <w:r w:rsidR="00E568A0" w:rsidRPr="00D10523">
        <w:rPr>
          <w:rFonts w:ascii="Arial" w:eastAsia="Arial" w:hAnsi="Arial" w:cs="Arial"/>
          <w:b/>
          <w:sz w:val="12"/>
          <w:szCs w:val="12"/>
          <w:lang w:val="es-MX"/>
        </w:rPr>
        <w:t xml:space="preserve"> </w:t>
      </w:r>
      <w:r w:rsidRPr="00D10523">
        <w:rPr>
          <w:rFonts w:ascii="Arial" w:eastAsia="Arial" w:hAnsi="Arial" w:cs="Arial"/>
          <w:b/>
          <w:sz w:val="12"/>
          <w:szCs w:val="12"/>
          <w:lang w:val="es-MX"/>
        </w:rPr>
        <w:t>DEL GOBIERNO DE LA ADMINISTRACIÓN PÚBLICA MUNICIPAL</w:t>
      </w:r>
      <w:r w:rsidR="00E568A0" w:rsidRPr="00D10523">
        <w:rPr>
          <w:rFonts w:ascii="Arial" w:eastAsia="Arial" w:hAnsi="Arial" w:cs="Arial"/>
          <w:b/>
          <w:sz w:val="12"/>
          <w:szCs w:val="12"/>
          <w:lang w:val="es-MX"/>
        </w:rPr>
        <w:t xml:space="preserve"> </w:t>
      </w:r>
      <w:r w:rsidRPr="00D10523">
        <w:rPr>
          <w:rFonts w:ascii="Arial" w:eastAsia="Arial" w:hAnsi="Arial" w:cs="Arial"/>
          <w:b/>
          <w:sz w:val="12"/>
          <w:szCs w:val="12"/>
          <w:lang w:val="es-MX"/>
        </w:rPr>
        <w:t>DE ZAPOTLÁN EL GRANDE, JALISCO</w:t>
      </w:r>
      <w:r w:rsidR="00F86713" w:rsidRPr="00D2203F">
        <w:rPr>
          <w:rFonts w:ascii="Arial" w:eastAsia="Arial" w:hAnsi="Arial" w:cs="Arial"/>
          <w:b/>
          <w:sz w:val="14"/>
          <w:szCs w:val="14"/>
          <w:lang w:val="es-MX"/>
        </w:rPr>
        <w:t>.</w:t>
      </w:r>
    </w:p>
    <w:sectPr w:rsidR="009974A7" w:rsidRPr="009D1A99" w:rsidSect="00A25145">
      <w:headerReference w:type="even" r:id="rId8"/>
      <w:headerReference w:type="default" r:id="rId9"/>
      <w:footerReference w:type="default" r:id="rId10"/>
      <w:headerReference w:type="firs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0694" w14:textId="77777777" w:rsidR="00D46D97" w:rsidRDefault="00D46D97" w:rsidP="007C73C4">
      <w:r>
        <w:separator/>
      </w:r>
    </w:p>
  </w:endnote>
  <w:endnote w:type="continuationSeparator" w:id="0">
    <w:p w14:paraId="7D23D099" w14:textId="77777777" w:rsidR="00D46D97" w:rsidRDefault="00D46D9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21741"/>
      <w:docPartObj>
        <w:docPartGallery w:val="Page Numbers (Bottom of Page)"/>
        <w:docPartUnique/>
      </w:docPartObj>
    </w:sdtPr>
    <w:sdtEndPr/>
    <w:sdtContent>
      <w:p w14:paraId="132804E1" w14:textId="1C967366" w:rsidR="00934A7F" w:rsidRDefault="00934A7F">
        <w:pPr>
          <w:pStyle w:val="Piedepgina"/>
          <w:jc w:val="right"/>
        </w:pPr>
        <w:r>
          <w:fldChar w:fldCharType="begin"/>
        </w:r>
        <w:r>
          <w:instrText>PAGE   \* MERGEFORMAT</w:instrText>
        </w:r>
        <w:r>
          <w:fldChar w:fldCharType="separate"/>
        </w:r>
        <w:r w:rsidR="00000A2F" w:rsidRPr="00000A2F">
          <w:rPr>
            <w:noProof/>
            <w:lang w:val="es-ES"/>
          </w:rPr>
          <w:t>7</w:t>
        </w:r>
        <w:r>
          <w:fldChar w:fldCharType="end"/>
        </w:r>
      </w:p>
    </w:sdtContent>
  </w:sdt>
  <w:p w14:paraId="6AA4D464"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8E777" w14:textId="77777777" w:rsidR="00D46D97" w:rsidRDefault="00D46D97" w:rsidP="007C73C4">
      <w:r>
        <w:separator/>
      </w:r>
    </w:p>
  </w:footnote>
  <w:footnote w:type="continuationSeparator" w:id="0">
    <w:p w14:paraId="6863A3BB" w14:textId="77777777" w:rsidR="00D46D97" w:rsidRDefault="00D46D97"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D46D9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D46D97">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D46D9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6CFC"/>
    <w:multiLevelType w:val="multilevel"/>
    <w:tmpl w:val="A566C80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aly Casillas Contreras">
    <w15:presenceInfo w15:providerId="AD" w15:userId="S-1-5-21-492563354-205255279-1362191806-6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A2F"/>
    <w:rsid w:val="000039B7"/>
    <w:rsid w:val="000524FE"/>
    <w:rsid w:val="00063A8A"/>
    <w:rsid w:val="000761AE"/>
    <w:rsid w:val="0008547E"/>
    <w:rsid w:val="000C21BA"/>
    <w:rsid w:val="000C5FB6"/>
    <w:rsid w:val="000D2CAC"/>
    <w:rsid w:val="000E2A48"/>
    <w:rsid w:val="00123E82"/>
    <w:rsid w:val="00124086"/>
    <w:rsid w:val="00185628"/>
    <w:rsid w:val="001D29CE"/>
    <w:rsid w:val="001F5AEE"/>
    <w:rsid w:val="00216973"/>
    <w:rsid w:val="00230E0F"/>
    <w:rsid w:val="00240280"/>
    <w:rsid w:val="002E6CA0"/>
    <w:rsid w:val="00320F8A"/>
    <w:rsid w:val="00324A03"/>
    <w:rsid w:val="003C44F7"/>
    <w:rsid w:val="003F0424"/>
    <w:rsid w:val="003F1694"/>
    <w:rsid w:val="004313C8"/>
    <w:rsid w:val="004565A4"/>
    <w:rsid w:val="004653F8"/>
    <w:rsid w:val="0047120E"/>
    <w:rsid w:val="004859DF"/>
    <w:rsid w:val="00486670"/>
    <w:rsid w:val="004D640B"/>
    <w:rsid w:val="00520404"/>
    <w:rsid w:val="00522122"/>
    <w:rsid w:val="00527035"/>
    <w:rsid w:val="00544C91"/>
    <w:rsid w:val="00552692"/>
    <w:rsid w:val="0057343B"/>
    <w:rsid w:val="005A29E9"/>
    <w:rsid w:val="005C2986"/>
    <w:rsid w:val="005E7A85"/>
    <w:rsid w:val="0063293A"/>
    <w:rsid w:val="00657D4F"/>
    <w:rsid w:val="006721A5"/>
    <w:rsid w:val="00672B6C"/>
    <w:rsid w:val="00697390"/>
    <w:rsid w:val="006D29C7"/>
    <w:rsid w:val="006D728A"/>
    <w:rsid w:val="006E5C3C"/>
    <w:rsid w:val="007135A9"/>
    <w:rsid w:val="007C73C4"/>
    <w:rsid w:val="007D61A5"/>
    <w:rsid w:val="00811206"/>
    <w:rsid w:val="00846F98"/>
    <w:rsid w:val="008F2062"/>
    <w:rsid w:val="00901608"/>
    <w:rsid w:val="00934A7F"/>
    <w:rsid w:val="0095034C"/>
    <w:rsid w:val="009700D9"/>
    <w:rsid w:val="009974A7"/>
    <w:rsid w:val="009D1A99"/>
    <w:rsid w:val="00A11FF3"/>
    <w:rsid w:val="00A21F21"/>
    <w:rsid w:val="00A25145"/>
    <w:rsid w:val="00A80D80"/>
    <w:rsid w:val="00A9209B"/>
    <w:rsid w:val="00AC061E"/>
    <w:rsid w:val="00AE25D8"/>
    <w:rsid w:val="00AE7C36"/>
    <w:rsid w:val="00AF4B85"/>
    <w:rsid w:val="00B52223"/>
    <w:rsid w:val="00B72F64"/>
    <w:rsid w:val="00B76562"/>
    <w:rsid w:val="00BB6CD7"/>
    <w:rsid w:val="00BE4165"/>
    <w:rsid w:val="00BF5CE8"/>
    <w:rsid w:val="00C659BD"/>
    <w:rsid w:val="00C71752"/>
    <w:rsid w:val="00CA5EFE"/>
    <w:rsid w:val="00CB73C5"/>
    <w:rsid w:val="00CC591B"/>
    <w:rsid w:val="00CD5EC5"/>
    <w:rsid w:val="00CE4001"/>
    <w:rsid w:val="00CE5857"/>
    <w:rsid w:val="00D10523"/>
    <w:rsid w:val="00D15349"/>
    <w:rsid w:val="00D16095"/>
    <w:rsid w:val="00D2203F"/>
    <w:rsid w:val="00D421C1"/>
    <w:rsid w:val="00D46D97"/>
    <w:rsid w:val="00D851BB"/>
    <w:rsid w:val="00DB07FC"/>
    <w:rsid w:val="00E26023"/>
    <w:rsid w:val="00E50186"/>
    <w:rsid w:val="00E568A0"/>
    <w:rsid w:val="00E60F5F"/>
    <w:rsid w:val="00E73E57"/>
    <w:rsid w:val="00EB7571"/>
    <w:rsid w:val="00EC36B3"/>
    <w:rsid w:val="00EE545D"/>
    <w:rsid w:val="00F15B73"/>
    <w:rsid w:val="00F42355"/>
    <w:rsid w:val="00F44A98"/>
    <w:rsid w:val="00F73913"/>
    <w:rsid w:val="00F86713"/>
    <w:rsid w:val="00FC0E29"/>
    <w:rsid w:val="00FE6F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customStyle="1" w:styleId="Cuerpo">
    <w:name w:val="Cuerpo"/>
    <w:rsid w:val="009974A7"/>
    <w:pPr>
      <w:spacing w:after="160" w:line="256" w:lineRule="auto"/>
    </w:pPr>
    <w:rPr>
      <w:rFonts w:ascii="Calibri" w:eastAsia="Arial Unicode MS" w:hAnsi="Calibri" w:cs="Arial Unicode MS"/>
      <w:color w:val="000000"/>
      <w:sz w:val="22"/>
      <w:szCs w:val="22"/>
      <w:u w:color="000000"/>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1856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628"/>
    <w:rPr>
      <w:rFonts w:ascii="Segoe UI" w:hAnsi="Segoe UI" w:cs="Segoe UI"/>
      <w:sz w:val="18"/>
      <w:szCs w:val="18"/>
    </w:rPr>
  </w:style>
  <w:style w:type="paragraph" w:styleId="Prrafodelista">
    <w:name w:val="List Paragraph"/>
    <w:basedOn w:val="Normal"/>
    <w:uiPriority w:val="34"/>
    <w:qFormat/>
    <w:rsid w:val="00185628"/>
    <w:pPr>
      <w:ind w:left="720"/>
      <w:contextualSpacing/>
    </w:pPr>
  </w:style>
  <w:style w:type="character" w:customStyle="1" w:styleId="Ninguno">
    <w:name w:val="Ninguno"/>
    <w:rsid w:val="0006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9F5D-03DD-4D6F-B607-F1B4EF49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2988</Words>
  <Characters>16438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4</cp:revision>
  <cp:lastPrinted>2022-12-02T17:53:00Z</cp:lastPrinted>
  <dcterms:created xsi:type="dcterms:W3CDTF">2022-12-02T17:45:00Z</dcterms:created>
  <dcterms:modified xsi:type="dcterms:W3CDTF">2022-12-02T17:56:00Z</dcterms:modified>
</cp:coreProperties>
</file>